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3F595268" w:rsidP="226B5E99" w:rsidRDefault="006D51EE" w14:paraId="79E6F360" w14:textId="0B4FADCE">
      <w:pPr>
        <w:rPr>
          <w:rFonts w:ascii="Tahoma" w:hAnsi="Tahoma" w:cs="Tahoma"/>
        </w:rPr>
      </w:pPr>
      <w:r>
        <w:rPr>
          <w:rFonts w:ascii="Tahoma" w:hAnsi="Tahoma" w:cs="Tahoma"/>
        </w:rPr>
        <w:t>SpongeBob The Musical</w:t>
      </w:r>
      <w:r w:rsidR="000F1B1D">
        <w:rPr>
          <w:rFonts w:ascii="Tahoma" w:hAnsi="Tahoma" w:cs="Tahoma"/>
        </w:rPr>
        <w:t xml:space="preserve"> </w:t>
      </w:r>
      <w:r w:rsidRPr="47B793DE" w:rsidR="0036D146">
        <w:rPr>
          <w:rFonts w:ascii="Tahoma" w:hAnsi="Tahoma" w:cs="Tahoma"/>
        </w:rPr>
        <w:t xml:space="preserve">Audition </w:t>
      </w:r>
      <w:r w:rsidRPr="47B793DE" w:rsidR="3F595268">
        <w:rPr>
          <w:rFonts w:ascii="Tahoma" w:hAnsi="Tahoma" w:cs="Tahoma"/>
        </w:rPr>
        <w:t>Information Pack</w:t>
      </w:r>
    </w:p>
    <w:p w:rsidRPr="00DF649B" w:rsidR="009A3AE2" w:rsidP="009A3AE2" w:rsidRDefault="009A3AE2" w14:paraId="59BCD6A8" w14:textId="77777777">
      <w:pPr>
        <w:rPr>
          <w:rFonts w:ascii="Tahoma" w:hAnsi="Tahoma" w:cs="Tahoma"/>
        </w:rPr>
      </w:pPr>
      <w:r w:rsidRPr="00DF649B">
        <w:rPr>
          <w:rFonts w:ascii="Tahoma" w:hAnsi="Tahoma" w:cs="Tahoma"/>
        </w:rPr>
        <w:t>Welcome!</w:t>
      </w:r>
    </w:p>
    <w:p w:rsidRPr="00DF649B" w:rsidR="009A3AE2" w:rsidP="226B5E99" w:rsidRDefault="009A3AE2" w14:paraId="1F418029" w14:textId="4F73C618">
      <w:pPr>
        <w:rPr>
          <w:rFonts w:ascii="Tahoma" w:hAnsi="Tahoma" w:cs="Tahoma"/>
        </w:rPr>
      </w:pPr>
      <w:r w:rsidRPr="546F535C" w:rsidR="009A3AE2">
        <w:rPr>
          <w:rFonts w:ascii="Tahoma" w:hAnsi="Tahoma" w:cs="Tahoma"/>
        </w:rPr>
        <w:t xml:space="preserve">The </w:t>
      </w:r>
      <w:bookmarkStart w:name="_Int_oOZPZygi" w:id="0"/>
      <w:r w:rsidRPr="546F535C" w:rsidR="009A3AE2">
        <w:rPr>
          <w:rFonts w:ascii="Tahoma" w:hAnsi="Tahoma" w:cs="Tahoma"/>
        </w:rPr>
        <w:t>Kings</w:t>
      </w:r>
      <w:bookmarkEnd w:id="0"/>
      <w:r w:rsidRPr="546F535C" w:rsidR="009A3AE2">
        <w:rPr>
          <w:rFonts w:ascii="Tahoma" w:hAnsi="Tahoma" w:cs="Tahoma"/>
        </w:rPr>
        <w:t xml:space="preserve"> Theatre</w:t>
      </w:r>
      <w:r w:rsidRPr="546F535C" w:rsidR="006D51EE">
        <w:rPr>
          <w:rFonts w:ascii="Tahoma" w:hAnsi="Tahoma" w:cs="Tahoma"/>
        </w:rPr>
        <w:t xml:space="preserve"> Arts Academy in Partnership with the Kings Theatre</w:t>
      </w:r>
      <w:r w:rsidRPr="546F535C" w:rsidR="009A3AE2">
        <w:rPr>
          <w:rFonts w:ascii="Tahoma" w:hAnsi="Tahoma" w:cs="Tahoma"/>
        </w:rPr>
        <w:t xml:space="preserve"> is delighted to </w:t>
      </w:r>
      <w:r w:rsidRPr="546F535C" w:rsidR="00C61338">
        <w:rPr>
          <w:rFonts w:ascii="Tahoma" w:hAnsi="Tahoma" w:cs="Tahoma"/>
        </w:rPr>
        <w:t xml:space="preserve">announce we will </w:t>
      </w:r>
      <w:r w:rsidRPr="546F535C" w:rsidR="006D51EE">
        <w:rPr>
          <w:rFonts w:ascii="Tahoma" w:hAnsi="Tahoma" w:cs="Tahoma"/>
        </w:rPr>
        <w:t>be</w:t>
      </w:r>
      <w:r w:rsidRPr="546F535C" w:rsidR="00C3496A">
        <w:rPr>
          <w:rFonts w:ascii="Tahoma" w:hAnsi="Tahoma" w:cs="Tahoma"/>
        </w:rPr>
        <w:t xml:space="preserve"> Producing</w:t>
      </w:r>
      <w:r w:rsidRPr="546F535C" w:rsidR="006D51EE">
        <w:rPr>
          <w:rFonts w:ascii="Tahoma" w:hAnsi="Tahoma" w:cs="Tahoma"/>
        </w:rPr>
        <w:t xml:space="preserve"> SpongeBob the Musical for </w:t>
      </w:r>
      <w:r w:rsidRPr="546F535C" w:rsidR="006D51EE">
        <w:rPr>
          <w:rFonts w:ascii="Tahoma" w:hAnsi="Tahoma" w:cs="Tahoma"/>
        </w:rPr>
        <w:t>10 to 18 year olds</w:t>
      </w:r>
      <w:r w:rsidRPr="546F535C" w:rsidR="009A3AE2">
        <w:rPr>
          <w:rFonts w:ascii="Tahoma" w:hAnsi="Tahoma" w:cs="Tahoma"/>
        </w:rPr>
        <w:t>.</w:t>
      </w:r>
      <w:r w:rsidRPr="546F535C" w:rsidR="00DF649B">
        <w:rPr>
          <w:rFonts w:ascii="Tahoma" w:hAnsi="Tahoma" w:cs="Tahoma"/>
        </w:rPr>
        <w:t xml:space="preserve"> This is an amazing opportunity but also </w:t>
      </w:r>
      <w:r w:rsidRPr="546F535C" w:rsidR="00DF649B">
        <w:rPr>
          <w:rFonts w:ascii="Tahoma" w:hAnsi="Tahoma" w:cs="Tahoma"/>
        </w:rPr>
        <w:t>hard work</w:t>
      </w:r>
      <w:r w:rsidRPr="546F535C" w:rsidR="00DF649B">
        <w:rPr>
          <w:rFonts w:ascii="Tahoma" w:hAnsi="Tahoma" w:cs="Tahoma"/>
        </w:rPr>
        <w:t xml:space="preserve"> for the children and families involved so please read all the information before applying.</w:t>
      </w:r>
      <w:r w:rsidRPr="546F535C" w:rsidR="6E84A07F">
        <w:rPr>
          <w:rFonts w:ascii="Tahoma" w:hAnsi="Tahoma" w:cs="Tahoma"/>
        </w:rPr>
        <w:t xml:space="preserve"> </w:t>
      </w:r>
    </w:p>
    <w:p w:rsidRPr="00840A60" w:rsidR="009A3AE2" w:rsidP="47B793DE" w:rsidRDefault="5A3036D9" w14:paraId="3C83DB33" w14:textId="1782F950">
      <w:pPr>
        <w:rPr>
          <w:rFonts w:ascii="Tahoma" w:hAnsi="Tahoma" w:cs="Tahoma"/>
          <w:b/>
          <w:bCs/>
        </w:rPr>
      </w:pPr>
      <w:r w:rsidRPr="00840A60">
        <w:rPr>
          <w:rFonts w:ascii="Tahoma" w:hAnsi="Tahoma" w:cs="Tahoma"/>
          <w:b/>
          <w:bCs/>
        </w:rPr>
        <w:t xml:space="preserve">Registration is compulsory and </w:t>
      </w:r>
      <w:r w:rsidRPr="00840A60" w:rsidR="6E84A07F">
        <w:rPr>
          <w:rFonts w:ascii="Tahoma" w:hAnsi="Tahoma" w:cs="Tahoma"/>
          <w:b/>
          <w:bCs/>
        </w:rPr>
        <w:t>closes on 1</w:t>
      </w:r>
      <w:r w:rsidR="006D51EE">
        <w:rPr>
          <w:rFonts w:ascii="Tahoma" w:hAnsi="Tahoma" w:cs="Tahoma"/>
          <w:b/>
          <w:bCs/>
        </w:rPr>
        <w:t>1</w:t>
      </w:r>
      <w:r w:rsidRPr="00840A60" w:rsidR="6E84A07F">
        <w:rPr>
          <w:rFonts w:ascii="Tahoma" w:hAnsi="Tahoma" w:cs="Tahoma"/>
          <w:b/>
          <w:bCs/>
          <w:vertAlign w:val="superscript"/>
        </w:rPr>
        <w:t>th</w:t>
      </w:r>
      <w:r w:rsidRPr="00840A60" w:rsidR="6E84A07F">
        <w:rPr>
          <w:rFonts w:ascii="Tahoma" w:hAnsi="Tahoma" w:cs="Tahoma"/>
          <w:b/>
          <w:bCs/>
        </w:rPr>
        <w:t xml:space="preserve"> </w:t>
      </w:r>
      <w:r w:rsidR="006D51EE">
        <w:rPr>
          <w:rFonts w:ascii="Tahoma" w:hAnsi="Tahoma" w:cs="Tahoma"/>
          <w:b/>
          <w:bCs/>
        </w:rPr>
        <w:t>March 2024</w:t>
      </w:r>
      <w:r w:rsidRPr="00840A60" w:rsidR="6E84A07F">
        <w:rPr>
          <w:rFonts w:ascii="Tahoma" w:hAnsi="Tahoma" w:cs="Tahoma"/>
          <w:b/>
          <w:bCs/>
        </w:rPr>
        <w:t>.</w:t>
      </w:r>
    </w:p>
    <w:p w:rsidR="009A3AE2" w:rsidP="4155E784" w:rsidRDefault="00DF649B" w14:paraId="44FC7278" w14:textId="326A942B">
      <w:pPr>
        <w:rPr>
          <w:rFonts w:ascii="Tahoma" w:hAnsi="Tahoma" w:cs="Tahoma"/>
        </w:rPr>
      </w:pPr>
      <w:r w:rsidRPr="4155E784">
        <w:rPr>
          <w:rFonts w:ascii="Tahoma" w:hAnsi="Tahoma" w:cs="Tahoma"/>
        </w:rPr>
        <w:t>Please note that a</w:t>
      </w:r>
      <w:r w:rsidRPr="4155E784" w:rsidR="009A3AE2">
        <w:rPr>
          <w:rFonts w:ascii="Tahoma" w:hAnsi="Tahoma" w:cs="Tahoma"/>
        </w:rPr>
        <w:t xml:space="preserve">ll children selected </w:t>
      </w:r>
      <w:r w:rsidR="006D51EE">
        <w:rPr>
          <w:rFonts w:ascii="Tahoma" w:hAnsi="Tahoma" w:cs="Tahoma"/>
          <w:b/>
          <w:bCs/>
        </w:rPr>
        <w:t xml:space="preserve">NEED </w:t>
      </w:r>
      <w:r w:rsidR="006D51EE">
        <w:rPr>
          <w:rFonts w:ascii="Tahoma" w:hAnsi="Tahoma" w:cs="Tahoma"/>
        </w:rPr>
        <w:t>to</w:t>
      </w:r>
      <w:r w:rsidRPr="4155E784" w:rsidR="009A3AE2">
        <w:rPr>
          <w:rFonts w:ascii="Tahoma" w:hAnsi="Tahoma" w:cs="Tahoma"/>
        </w:rPr>
        <w:t xml:space="preserve"> be available for </w:t>
      </w:r>
      <w:r w:rsidR="006D51EE">
        <w:rPr>
          <w:rFonts w:ascii="Tahoma" w:hAnsi="Tahoma" w:cs="Tahoma"/>
        </w:rPr>
        <w:t>as many</w:t>
      </w:r>
      <w:r w:rsidRPr="4155E784" w:rsidR="009A3AE2">
        <w:rPr>
          <w:rFonts w:ascii="Tahoma" w:hAnsi="Tahoma" w:cs="Tahoma"/>
        </w:rPr>
        <w:t xml:space="preserve"> </w:t>
      </w:r>
      <w:r w:rsidRPr="4155E784" w:rsidR="00370C73">
        <w:rPr>
          <w:rFonts w:ascii="Tahoma" w:hAnsi="Tahoma" w:cs="Tahoma"/>
        </w:rPr>
        <w:t>rehearsal dates</w:t>
      </w:r>
      <w:r w:rsidR="006D51EE">
        <w:rPr>
          <w:rFonts w:ascii="Tahoma" w:hAnsi="Tahoma" w:cs="Tahoma"/>
        </w:rPr>
        <w:t xml:space="preserve"> as possible</w:t>
      </w:r>
      <w:r w:rsidRPr="4155E784" w:rsidR="1E13162E">
        <w:rPr>
          <w:rFonts w:ascii="Tahoma" w:hAnsi="Tahoma" w:cs="Tahoma"/>
        </w:rPr>
        <w:t xml:space="preserve"> </w:t>
      </w:r>
      <w:r w:rsidRPr="4155E784" w:rsidR="5CAFA74C">
        <w:rPr>
          <w:rFonts w:ascii="Tahoma" w:hAnsi="Tahoma" w:cs="Tahoma"/>
        </w:rPr>
        <w:t xml:space="preserve">and </w:t>
      </w:r>
      <w:r w:rsidRPr="4155E784" w:rsidR="00370C73">
        <w:rPr>
          <w:rFonts w:ascii="Tahoma" w:hAnsi="Tahoma" w:cs="Tahoma"/>
        </w:rPr>
        <w:t>all</w:t>
      </w:r>
      <w:r w:rsidRPr="4155E784" w:rsidR="73B3E97B">
        <w:rPr>
          <w:rFonts w:ascii="Tahoma" w:hAnsi="Tahoma" w:cs="Tahoma"/>
        </w:rPr>
        <w:t xml:space="preserve"> assigned</w:t>
      </w:r>
      <w:r w:rsidRPr="4155E784" w:rsidR="00370C73">
        <w:rPr>
          <w:rFonts w:ascii="Tahoma" w:hAnsi="Tahoma" w:cs="Tahoma"/>
        </w:rPr>
        <w:t xml:space="preserve"> shows</w:t>
      </w:r>
      <w:r w:rsidR="006D51EE">
        <w:rPr>
          <w:rFonts w:ascii="Tahoma" w:hAnsi="Tahoma" w:cs="Tahoma"/>
        </w:rPr>
        <w:t xml:space="preserve"> and production week</w:t>
      </w:r>
      <w:r w:rsidRPr="4155E784" w:rsidR="36DEF27C">
        <w:rPr>
          <w:rFonts w:ascii="Tahoma" w:hAnsi="Tahoma" w:cs="Tahoma"/>
        </w:rPr>
        <w:t>.</w:t>
      </w:r>
    </w:p>
    <w:p w:rsidR="009A3AE2" w:rsidP="4155E784" w:rsidRDefault="36DEF27C" w14:paraId="786DF9CF" w14:textId="1974EA15">
      <w:pPr>
        <w:ind w:left="720"/>
        <w:rPr>
          <w:rFonts w:ascii="Tahoma" w:hAnsi="Tahoma" w:cs="Tahoma"/>
        </w:rPr>
      </w:pPr>
      <w:r w:rsidRPr="73C10297">
        <w:rPr>
          <w:rFonts w:ascii="Tahoma" w:hAnsi="Tahoma" w:cs="Tahoma"/>
        </w:rPr>
        <w:t>Rehearsal Dates</w:t>
      </w:r>
      <w:r w:rsidRPr="73C10297" w:rsidR="6898688D">
        <w:rPr>
          <w:rFonts w:ascii="Tahoma" w:hAnsi="Tahoma" w:cs="Tahoma"/>
        </w:rPr>
        <w:t xml:space="preserve">: </w:t>
      </w:r>
      <w:r w:rsidR="00912EFE">
        <w:rPr>
          <w:rFonts w:ascii="Tahoma" w:hAnsi="Tahoma" w:cs="Tahoma"/>
        </w:rPr>
        <w:t xml:space="preserve">From </w:t>
      </w:r>
      <w:r w:rsidR="006D51EE">
        <w:rPr>
          <w:rFonts w:ascii="Tahoma" w:hAnsi="Tahoma" w:cs="Tahoma"/>
        </w:rPr>
        <w:t>Monday 15</w:t>
      </w:r>
      <w:r w:rsidRPr="006D51EE" w:rsidR="006D51EE">
        <w:rPr>
          <w:rFonts w:ascii="Tahoma" w:hAnsi="Tahoma" w:cs="Tahoma"/>
          <w:vertAlign w:val="superscript"/>
        </w:rPr>
        <w:t>th</w:t>
      </w:r>
      <w:r w:rsidR="006D51EE">
        <w:rPr>
          <w:rFonts w:ascii="Tahoma" w:hAnsi="Tahoma" w:cs="Tahoma"/>
        </w:rPr>
        <w:t xml:space="preserve"> April</w:t>
      </w:r>
      <w:r w:rsidR="00912EFE">
        <w:rPr>
          <w:rFonts w:ascii="Tahoma" w:hAnsi="Tahoma" w:cs="Tahoma"/>
        </w:rPr>
        <w:t xml:space="preserve"> </w:t>
      </w:r>
      <w:r w:rsidR="002C23CA">
        <w:rPr>
          <w:rFonts w:ascii="Tahoma" w:hAnsi="Tahoma" w:cs="Tahoma"/>
        </w:rPr>
        <w:t>–</w:t>
      </w:r>
      <w:r w:rsidR="00912EFE">
        <w:rPr>
          <w:rFonts w:ascii="Tahoma" w:hAnsi="Tahoma" w:cs="Tahoma"/>
        </w:rPr>
        <w:t xml:space="preserve"> </w:t>
      </w:r>
      <w:r w:rsidR="006D51EE">
        <w:rPr>
          <w:rFonts w:ascii="Tahoma" w:hAnsi="Tahoma" w:cs="Tahoma"/>
        </w:rPr>
        <w:t>Saturday 13</w:t>
      </w:r>
      <w:r w:rsidRPr="006D51EE" w:rsidR="006D51EE">
        <w:rPr>
          <w:rFonts w:ascii="Tahoma" w:hAnsi="Tahoma" w:cs="Tahoma"/>
          <w:vertAlign w:val="superscript"/>
        </w:rPr>
        <w:t>th</w:t>
      </w:r>
      <w:r w:rsidR="006D51EE">
        <w:rPr>
          <w:rFonts w:ascii="Tahoma" w:hAnsi="Tahoma" w:cs="Tahoma"/>
        </w:rPr>
        <w:t xml:space="preserve"> July</w:t>
      </w:r>
      <w:r w:rsidR="002C23CA">
        <w:rPr>
          <w:rFonts w:ascii="Tahoma" w:hAnsi="Tahoma" w:cs="Tahoma"/>
        </w:rPr>
        <w:t xml:space="preserve">, rehearsals will be </w:t>
      </w:r>
      <w:r w:rsidR="00DA3C08">
        <w:rPr>
          <w:rFonts w:ascii="Tahoma" w:hAnsi="Tahoma" w:cs="Tahoma"/>
        </w:rPr>
        <w:t xml:space="preserve">Monday </w:t>
      </w:r>
      <w:r w:rsidR="002C23CA">
        <w:rPr>
          <w:rFonts w:ascii="Tahoma" w:hAnsi="Tahoma" w:cs="Tahoma"/>
        </w:rPr>
        <w:t xml:space="preserve">evenings </w:t>
      </w:r>
      <w:ins w:author="Rebecca Henderson" w:date="2024-02-23T14:17:00Z" w:id="3">
        <w:r w:rsidR="00C3496A">
          <w:rPr>
            <w:rFonts w:ascii="Tahoma" w:hAnsi="Tahoma" w:cs="Tahoma"/>
          </w:rPr>
          <w:t>and</w:t>
        </w:r>
      </w:ins>
      <w:del w:author="Rebecca Henderson" w:date="2024-02-23T14:17:00Z" w:id="4">
        <w:r w:rsidDel="00C3496A" w:rsidR="002C23CA">
          <w:rPr>
            <w:rFonts w:ascii="Tahoma" w:hAnsi="Tahoma" w:cs="Tahoma"/>
          </w:rPr>
          <w:delText>/</w:delText>
        </w:r>
      </w:del>
      <w:r w:rsidR="002C23CA">
        <w:rPr>
          <w:rFonts w:ascii="Tahoma" w:hAnsi="Tahoma" w:cs="Tahoma"/>
        </w:rPr>
        <w:t xml:space="preserve"> </w:t>
      </w:r>
      <w:r w:rsidR="00DA3C08">
        <w:rPr>
          <w:rFonts w:ascii="Tahoma" w:hAnsi="Tahoma" w:cs="Tahoma"/>
        </w:rPr>
        <w:t>Saturday Afternoons</w:t>
      </w:r>
      <w:r w:rsidR="002C23CA">
        <w:rPr>
          <w:rFonts w:ascii="Tahoma" w:hAnsi="Tahoma" w:cs="Tahoma"/>
        </w:rPr>
        <w:t xml:space="preserve">. </w:t>
      </w:r>
      <w:r w:rsidR="00DA3C08">
        <w:rPr>
          <w:rFonts w:ascii="Tahoma" w:hAnsi="Tahoma" w:cs="Tahoma"/>
          <w:b/>
          <w:bCs/>
        </w:rPr>
        <w:t xml:space="preserve">IF </w:t>
      </w:r>
      <w:r w:rsidRPr="00DA3C08" w:rsidR="00DA3C08">
        <w:rPr>
          <w:rFonts w:ascii="Tahoma" w:hAnsi="Tahoma" w:cs="Tahoma"/>
        </w:rPr>
        <w:t>your child is successful in the audition process</w:t>
      </w:r>
      <w:r w:rsidR="00DA3C08">
        <w:rPr>
          <w:rFonts w:ascii="Tahoma" w:hAnsi="Tahoma" w:cs="Tahoma"/>
        </w:rPr>
        <w:t>,</w:t>
      </w:r>
      <w:r w:rsidRPr="00DA3C08" w:rsidR="00DA3C08">
        <w:rPr>
          <w:rFonts w:ascii="Tahoma" w:hAnsi="Tahoma" w:cs="Tahoma"/>
        </w:rPr>
        <w:t xml:space="preserve"> </w:t>
      </w:r>
      <w:r w:rsidR="00DA3C08">
        <w:rPr>
          <w:rFonts w:ascii="Tahoma" w:hAnsi="Tahoma" w:cs="Tahoma"/>
        </w:rPr>
        <w:t xml:space="preserve">you will receive a schedule breaking down when your child is needed at rehearsal and where the rehearsal is after the success of the </w:t>
      </w:r>
      <w:proofErr w:type="gramStart"/>
      <w:r w:rsidR="00DA3C08">
        <w:rPr>
          <w:rFonts w:ascii="Tahoma" w:hAnsi="Tahoma" w:cs="Tahoma"/>
        </w:rPr>
        <w:t>audition</w:t>
      </w:r>
      <w:proofErr w:type="gramEnd"/>
    </w:p>
    <w:p w:rsidR="00DA3C08" w:rsidP="4155E784" w:rsidRDefault="00DA3C08" w14:paraId="7F94B5F1" w14:textId="26D8F5FA">
      <w:pPr>
        <w:ind w:left="720"/>
        <w:rPr>
          <w:rFonts w:ascii="Tahoma" w:hAnsi="Tahoma" w:cs="Tahoma"/>
        </w:rPr>
      </w:pPr>
      <w:r>
        <w:rPr>
          <w:rFonts w:ascii="Tahoma" w:hAnsi="Tahoma" w:cs="Tahoma"/>
        </w:rPr>
        <w:t>Production Week: 14</w:t>
      </w:r>
      <w:r w:rsidRPr="00DA3C08">
        <w:rPr>
          <w:rFonts w:ascii="Tahoma" w:hAnsi="Tahoma" w:cs="Tahoma"/>
          <w:vertAlign w:val="superscript"/>
        </w:rPr>
        <w:t>th</w:t>
      </w:r>
      <w:r>
        <w:rPr>
          <w:rFonts w:ascii="Tahoma" w:hAnsi="Tahoma" w:cs="Tahoma"/>
        </w:rPr>
        <w:t>, 15</w:t>
      </w:r>
      <w:r w:rsidRPr="00DA3C08">
        <w:rPr>
          <w:rFonts w:ascii="Tahoma" w:hAnsi="Tahoma" w:cs="Tahoma"/>
          <w:vertAlign w:val="superscript"/>
        </w:rPr>
        <w:t>th</w:t>
      </w:r>
      <w:r>
        <w:rPr>
          <w:rFonts w:ascii="Tahoma" w:hAnsi="Tahoma" w:cs="Tahoma"/>
        </w:rPr>
        <w:t>, 16</w:t>
      </w:r>
      <w:r w:rsidRPr="00DA3C08">
        <w:rPr>
          <w:rFonts w:ascii="Tahoma" w:hAnsi="Tahoma" w:cs="Tahoma"/>
          <w:vertAlign w:val="superscript"/>
        </w:rPr>
        <w:t>th</w:t>
      </w:r>
      <w:r>
        <w:rPr>
          <w:rFonts w:ascii="Tahoma" w:hAnsi="Tahoma" w:cs="Tahoma"/>
        </w:rPr>
        <w:t>, 18</w:t>
      </w:r>
      <w:r w:rsidRPr="00DA3C08">
        <w:rPr>
          <w:rFonts w:ascii="Tahoma" w:hAnsi="Tahoma" w:cs="Tahoma"/>
          <w:vertAlign w:val="superscript"/>
        </w:rPr>
        <w:t>th</w:t>
      </w:r>
      <w:r>
        <w:rPr>
          <w:rFonts w:ascii="Tahoma" w:hAnsi="Tahoma" w:cs="Tahoma"/>
        </w:rPr>
        <w:t>, 19</w:t>
      </w:r>
      <w:r w:rsidRPr="00DA3C08">
        <w:rPr>
          <w:rFonts w:ascii="Tahoma" w:hAnsi="Tahoma" w:cs="Tahoma"/>
          <w:vertAlign w:val="superscript"/>
        </w:rPr>
        <w:t>th</w:t>
      </w:r>
      <w:r>
        <w:rPr>
          <w:rFonts w:ascii="Tahoma" w:hAnsi="Tahoma" w:cs="Tahoma"/>
        </w:rPr>
        <w:t xml:space="preserve"> July, </w:t>
      </w:r>
      <w:r w:rsidR="00755C86">
        <w:rPr>
          <w:rFonts w:ascii="Tahoma" w:hAnsi="Tahoma" w:cs="Tahoma"/>
        </w:rPr>
        <w:t xml:space="preserve">your child </w:t>
      </w:r>
      <w:r w:rsidRPr="00755C86" w:rsidR="00755C86">
        <w:rPr>
          <w:rFonts w:ascii="Tahoma" w:hAnsi="Tahoma" w:cs="Tahoma"/>
          <w:b/>
          <w:bCs/>
        </w:rPr>
        <w:t>MUST</w:t>
      </w:r>
      <w:r w:rsidR="00755C86">
        <w:rPr>
          <w:rFonts w:ascii="Tahoma" w:hAnsi="Tahoma" w:cs="Tahoma"/>
          <w:b/>
          <w:bCs/>
        </w:rPr>
        <w:t xml:space="preserve"> </w:t>
      </w:r>
      <w:r w:rsidRPr="00755C86" w:rsidR="00755C86">
        <w:rPr>
          <w:rFonts w:ascii="Tahoma" w:hAnsi="Tahoma" w:cs="Tahoma"/>
        </w:rPr>
        <w:t>be available for all of these dates</w:t>
      </w:r>
    </w:p>
    <w:p w:rsidR="009A3AE2" w:rsidP="4155E784" w:rsidRDefault="1D86B7EB" w14:paraId="17710971" w14:textId="37493210">
      <w:pPr>
        <w:ind w:left="720"/>
        <w:rPr>
          <w:rFonts w:ascii="Tahoma" w:hAnsi="Tahoma" w:cs="Tahoma"/>
        </w:rPr>
      </w:pPr>
      <w:r w:rsidRPr="7E1B2BDF">
        <w:rPr>
          <w:rFonts w:ascii="Tahoma" w:hAnsi="Tahoma" w:cs="Tahoma"/>
        </w:rPr>
        <w:t>Show dates</w:t>
      </w:r>
      <w:r w:rsidRPr="7E1B2BDF" w:rsidR="18BB1F40">
        <w:rPr>
          <w:rFonts w:ascii="Tahoma" w:hAnsi="Tahoma" w:cs="Tahoma"/>
        </w:rPr>
        <w:t xml:space="preserve">: </w:t>
      </w:r>
      <w:r w:rsidR="00755C86">
        <w:rPr>
          <w:rFonts w:ascii="Tahoma" w:hAnsi="Tahoma" w:cs="Tahoma"/>
        </w:rPr>
        <w:t>20</w:t>
      </w:r>
      <w:r w:rsidRPr="00755C86" w:rsidR="00755C86">
        <w:rPr>
          <w:rFonts w:ascii="Tahoma" w:hAnsi="Tahoma" w:cs="Tahoma"/>
          <w:vertAlign w:val="superscript"/>
        </w:rPr>
        <w:t>th</w:t>
      </w:r>
      <w:r w:rsidR="00755C86">
        <w:rPr>
          <w:rFonts w:ascii="Tahoma" w:hAnsi="Tahoma" w:cs="Tahoma"/>
        </w:rPr>
        <w:t xml:space="preserve"> &amp; 21</w:t>
      </w:r>
      <w:r w:rsidRPr="00755C86" w:rsidR="00755C86">
        <w:rPr>
          <w:rFonts w:ascii="Tahoma" w:hAnsi="Tahoma" w:cs="Tahoma"/>
          <w:vertAlign w:val="superscript"/>
        </w:rPr>
        <w:t>st</w:t>
      </w:r>
      <w:r w:rsidR="00755C86">
        <w:rPr>
          <w:rFonts w:ascii="Tahoma" w:hAnsi="Tahoma" w:cs="Tahoma"/>
        </w:rPr>
        <w:t xml:space="preserve"> July</w:t>
      </w:r>
      <w:r w:rsidRPr="7E1B2BDF" w:rsidR="6577FD99">
        <w:rPr>
          <w:rFonts w:ascii="Tahoma" w:hAnsi="Tahoma" w:cs="Tahoma"/>
        </w:rPr>
        <w:t xml:space="preserve"> – show times are on the website</w:t>
      </w:r>
      <w:r w:rsidRPr="7E1B2BDF" w:rsidR="0755CF63">
        <w:rPr>
          <w:rFonts w:ascii="Tahoma" w:hAnsi="Tahoma" w:cs="Tahoma"/>
        </w:rPr>
        <w:t xml:space="preserve"> </w:t>
      </w:r>
    </w:p>
    <w:p w:rsidR="771FFDA8" w:rsidP="584A60F3" w:rsidRDefault="230A16A6" w14:paraId="37189015" w14:textId="6BC2E105">
      <w:pPr>
        <w:ind w:left="720"/>
        <w:rPr>
          <w:rFonts w:ascii="Tahoma" w:hAnsi="Tahoma" w:cs="Tahoma"/>
        </w:rPr>
      </w:pPr>
      <w:r w:rsidRPr="546F535C" w:rsidR="230A16A6">
        <w:rPr>
          <w:rFonts w:ascii="Tahoma" w:hAnsi="Tahoma" w:cs="Tahoma"/>
          <w:color w:val="FF0000"/>
        </w:rPr>
        <w:t>Please not</w:t>
      </w:r>
      <w:r w:rsidRPr="546F535C" w:rsidR="4A6711F7">
        <w:rPr>
          <w:rFonts w:ascii="Tahoma" w:hAnsi="Tahoma" w:cs="Tahoma"/>
          <w:color w:val="FF0000"/>
        </w:rPr>
        <w:t>e</w:t>
      </w:r>
      <w:r w:rsidRPr="546F535C" w:rsidR="230A16A6">
        <w:rPr>
          <w:rFonts w:ascii="Tahoma" w:hAnsi="Tahoma" w:cs="Tahoma"/>
          <w:color w:val="FF0000"/>
        </w:rPr>
        <w:t xml:space="preserve"> the e</w:t>
      </w:r>
      <w:r w:rsidRPr="546F535C" w:rsidR="771FFDA8">
        <w:rPr>
          <w:rFonts w:ascii="Tahoma" w:hAnsi="Tahoma" w:cs="Tahoma"/>
          <w:color w:val="FF0000"/>
        </w:rPr>
        <w:t xml:space="preserve">vening shows will end </w:t>
      </w:r>
      <w:r w:rsidRPr="546F535C" w:rsidR="28B034D9">
        <w:rPr>
          <w:rFonts w:ascii="Tahoma" w:hAnsi="Tahoma" w:cs="Tahoma"/>
          <w:color w:val="FF0000"/>
        </w:rPr>
        <w:t>at a</w:t>
      </w:r>
      <w:r w:rsidRPr="546F535C" w:rsidR="4E56D826">
        <w:rPr>
          <w:rFonts w:ascii="Tahoma" w:hAnsi="Tahoma" w:cs="Tahoma"/>
          <w:color w:val="FF0000"/>
        </w:rPr>
        <w:t xml:space="preserve">round </w:t>
      </w:r>
      <w:r w:rsidRPr="546F535C" w:rsidR="00CC3B59">
        <w:rPr>
          <w:rFonts w:ascii="Tahoma" w:hAnsi="Tahoma" w:cs="Tahoma"/>
          <w:color w:val="FF0000"/>
        </w:rPr>
        <w:t>9.</w:t>
      </w:r>
      <w:r w:rsidRPr="546F535C" w:rsidR="00C3496A">
        <w:rPr>
          <w:rFonts w:ascii="Tahoma" w:hAnsi="Tahoma" w:cs="Tahoma"/>
          <w:color w:val="FF0000"/>
        </w:rPr>
        <w:t>45</w:t>
      </w:r>
      <w:r w:rsidRPr="546F535C" w:rsidR="4E56D826">
        <w:rPr>
          <w:rFonts w:ascii="Tahoma" w:hAnsi="Tahoma" w:cs="Tahoma"/>
          <w:color w:val="FF0000"/>
        </w:rPr>
        <w:t>pm.</w:t>
      </w:r>
      <w:r w:rsidRPr="546F535C" w:rsidR="007A9D00">
        <w:rPr>
          <w:rFonts w:ascii="Tahoma" w:hAnsi="Tahoma" w:cs="Tahoma"/>
        </w:rPr>
        <w:t xml:space="preserve"> </w:t>
      </w:r>
    </w:p>
    <w:p w:rsidR="009A3AE2" w:rsidP="009A3AE2" w:rsidRDefault="000A7975" w14:paraId="297D0A25" w14:textId="2FB0620F">
      <w:pPr>
        <w:rPr>
          <w:rFonts w:ascii="Tahoma" w:hAnsi="Tahoma" w:cs="Tahoma"/>
        </w:rPr>
      </w:pPr>
      <w:r w:rsidRPr="546F535C" w:rsidR="000A7975">
        <w:rPr>
          <w:rFonts w:ascii="Tahoma" w:hAnsi="Tahoma" w:cs="Tahoma"/>
        </w:rPr>
        <w:t>SpongeBob</w:t>
      </w:r>
      <w:r w:rsidRPr="546F535C" w:rsidR="4E5D353B">
        <w:rPr>
          <w:rFonts w:ascii="Tahoma" w:hAnsi="Tahoma" w:cs="Tahoma"/>
        </w:rPr>
        <w:t xml:space="preserve"> is </w:t>
      </w:r>
      <w:r w:rsidRPr="546F535C" w:rsidR="000A7975">
        <w:rPr>
          <w:rFonts w:ascii="Tahoma" w:hAnsi="Tahoma" w:cs="Tahoma"/>
        </w:rPr>
        <w:t>run by a</w:t>
      </w:r>
      <w:r w:rsidRPr="546F535C" w:rsidR="58BCA816">
        <w:rPr>
          <w:rFonts w:ascii="Tahoma" w:hAnsi="Tahoma" w:cs="Tahoma"/>
        </w:rPr>
        <w:t xml:space="preserve"> professional</w:t>
      </w:r>
      <w:r w:rsidRPr="546F535C" w:rsidR="000A7975">
        <w:rPr>
          <w:rFonts w:ascii="Tahoma" w:hAnsi="Tahoma" w:cs="Tahoma"/>
        </w:rPr>
        <w:t xml:space="preserve"> team</w:t>
      </w:r>
      <w:r w:rsidRPr="546F535C" w:rsidR="58BCA816">
        <w:rPr>
          <w:rFonts w:ascii="Tahoma" w:hAnsi="Tahoma" w:cs="Tahoma"/>
        </w:rPr>
        <w:t xml:space="preserve"> </w:t>
      </w:r>
      <w:r w:rsidRPr="546F535C" w:rsidR="000A7975">
        <w:rPr>
          <w:rFonts w:ascii="Tahoma" w:hAnsi="Tahoma" w:cs="Tahoma"/>
        </w:rPr>
        <w:t>but is an amateur production</w:t>
      </w:r>
      <w:r w:rsidRPr="546F535C" w:rsidR="009A3AE2">
        <w:rPr>
          <w:rFonts w:ascii="Tahoma" w:hAnsi="Tahoma" w:cs="Tahoma"/>
        </w:rPr>
        <w:t xml:space="preserve">. Agreement </w:t>
      </w:r>
      <w:r w:rsidRPr="546F535C" w:rsidR="735D6437">
        <w:rPr>
          <w:rFonts w:ascii="Tahoma" w:hAnsi="Tahoma" w:cs="Tahoma"/>
        </w:rPr>
        <w:t xml:space="preserve">for absence </w:t>
      </w:r>
      <w:r w:rsidRPr="546F535C" w:rsidR="009A3AE2">
        <w:rPr>
          <w:rFonts w:ascii="Tahoma" w:hAnsi="Tahoma" w:cs="Tahoma"/>
        </w:rPr>
        <w:t xml:space="preserve">will only be given </w:t>
      </w:r>
      <w:r w:rsidRPr="546F535C" w:rsidR="000A7975">
        <w:rPr>
          <w:rFonts w:ascii="Tahoma" w:hAnsi="Tahoma" w:cs="Tahoma"/>
        </w:rPr>
        <w:t xml:space="preserve">if you have informed us in plenty of time, and </w:t>
      </w:r>
      <w:r w:rsidRPr="546F535C" w:rsidR="000A7975">
        <w:rPr>
          <w:rFonts w:ascii="Tahoma" w:hAnsi="Tahoma" w:cs="Tahoma"/>
        </w:rPr>
        <w:t xml:space="preserve">if there are </w:t>
      </w:r>
      <w:r w:rsidRPr="546F535C" w:rsidR="00C3496A">
        <w:rPr>
          <w:rFonts w:ascii="Tahoma" w:hAnsi="Tahoma" w:cs="Tahoma"/>
        </w:rPr>
        <w:t>exceptional</w:t>
      </w:r>
      <w:ins w:author="Paul Clements" w:date="2024-02-23T15:53:10.653Z" w:id="1416581980">
        <w:r w:rsidRPr="546F535C" w:rsidR="5F5D8515">
          <w:rPr>
            <w:rFonts w:ascii="Tahoma" w:hAnsi="Tahoma" w:cs="Tahoma"/>
          </w:rPr>
          <w:t xml:space="preserve"> </w:t>
        </w:r>
      </w:ins>
      <w:r w:rsidRPr="546F535C" w:rsidR="000A7975">
        <w:rPr>
          <w:rFonts w:ascii="Tahoma" w:hAnsi="Tahoma" w:cs="Tahoma"/>
        </w:rPr>
        <w:t>circumstances</w:t>
      </w:r>
      <w:r w:rsidRPr="546F535C" w:rsidR="009A3AE2">
        <w:rPr>
          <w:rFonts w:ascii="Tahoma" w:hAnsi="Tahoma" w:cs="Tahoma"/>
        </w:rPr>
        <w:t xml:space="preserve">. </w:t>
      </w:r>
    </w:p>
    <w:p w:rsidR="0076503F" w:rsidP="009A3AE2" w:rsidRDefault="43210604" w14:paraId="5D88DD92" w14:textId="1ACF43EB">
      <w:pPr>
        <w:rPr>
          <w:rFonts w:ascii="Tahoma" w:hAnsi="Tahoma" w:cs="Tahoma"/>
          <w:b/>
        </w:rPr>
      </w:pPr>
      <w:r w:rsidRPr="4155E784">
        <w:rPr>
          <w:rFonts w:ascii="Tahoma" w:hAnsi="Tahoma" w:cs="Tahoma"/>
        </w:rPr>
        <w:t>Children will not receive a fee for performing in the show</w:t>
      </w:r>
      <w:r w:rsidRPr="4155E784" w:rsidR="00840A60">
        <w:rPr>
          <w:rFonts w:ascii="Tahoma" w:hAnsi="Tahoma" w:cs="Tahoma"/>
        </w:rPr>
        <w:t>.</w:t>
      </w:r>
    </w:p>
    <w:p w:rsidR="4155E784" w:rsidP="4155E784" w:rsidRDefault="4155E784" w14:paraId="10B01255" w14:textId="266F3FC5">
      <w:pPr>
        <w:rPr>
          <w:rFonts w:ascii="Tahoma" w:hAnsi="Tahoma" w:cs="Tahoma"/>
          <w:b/>
          <w:bCs/>
        </w:rPr>
      </w:pPr>
    </w:p>
    <w:p w:rsidR="0076503F" w:rsidP="009A3AE2" w:rsidRDefault="0076503F" w14:paraId="66A9200D" w14:textId="77777777">
      <w:pPr>
        <w:rPr>
          <w:rFonts w:ascii="Tahoma" w:hAnsi="Tahoma" w:cs="Tahoma"/>
          <w:b/>
        </w:rPr>
      </w:pPr>
      <w:r>
        <w:rPr>
          <w:rFonts w:ascii="Tahoma" w:hAnsi="Tahoma" w:cs="Tahoma"/>
          <w:b/>
        </w:rPr>
        <w:t>Who we are looking for</w:t>
      </w:r>
    </w:p>
    <w:p w:rsidRPr="00060312" w:rsidR="00060312" w:rsidP="00060312" w:rsidRDefault="00840A60" w14:paraId="013F6FCA" w14:textId="0FD57A3E">
      <w:pPr>
        <w:pStyle w:val="ListParagraph"/>
        <w:numPr>
          <w:ilvl w:val="0"/>
          <w:numId w:val="4"/>
        </w:numPr>
        <w:rPr>
          <w:rFonts w:ascii="Tahoma" w:hAnsi="Tahoma" w:cs="Tahoma"/>
        </w:rPr>
      </w:pPr>
      <w:r>
        <w:rPr>
          <w:rFonts w:ascii="Tahoma" w:hAnsi="Tahoma" w:cs="Tahoma"/>
        </w:rPr>
        <w:t>The Kings Theatre</w:t>
      </w:r>
      <w:r w:rsidRPr="47B793DE" w:rsidR="00060312">
        <w:rPr>
          <w:rFonts w:ascii="Tahoma" w:hAnsi="Tahoma" w:cs="Tahoma"/>
        </w:rPr>
        <w:t xml:space="preserve"> is committed to ensuring that casting reflects the diversity of our community and </w:t>
      </w:r>
      <w:r>
        <w:rPr>
          <w:rFonts w:ascii="Tahoma" w:hAnsi="Tahoma" w:cs="Tahoma"/>
        </w:rPr>
        <w:t>we are</w:t>
      </w:r>
      <w:r w:rsidRPr="47B793DE" w:rsidR="00060312">
        <w:rPr>
          <w:rFonts w:ascii="Tahoma" w:hAnsi="Tahoma" w:cs="Tahoma"/>
        </w:rPr>
        <w:t xml:space="preserve"> looking for performers from all backgrounds, genders, and ethnicitie</w:t>
      </w:r>
      <w:r w:rsidRPr="47B793DE" w:rsidR="035DFE27">
        <w:rPr>
          <w:rFonts w:ascii="Tahoma" w:hAnsi="Tahoma" w:cs="Tahoma"/>
        </w:rPr>
        <w:t>s.</w:t>
      </w:r>
    </w:p>
    <w:p w:rsidRPr="00840A60" w:rsidR="006B7C55" w:rsidP="47B793DE" w:rsidRDefault="5F71B56A" w14:paraId="79B03C6C" w14:textId="0E3921F3">
      <w:pPr>
        <w:pStyle w:val="ListParagraph"/>
        <w:numPr>
          <w:ilvl w:val="0"/>
          <w:numId w:val="4"/>
        </w:numPr>
        <w:rPr>
          <w:rFonts w:ascii="Tahoma" w:hAnsi="Tahoma" w:cs="Tahoma"/>
          <w:b/>
          <w:bCs/>
        </w:rPr>
      </w:pPr>
      <w:r w:rsidRPr="00840A60">
        <w:rPr>
          <w:rFonts w:ascii="Tahoma" w:hAnsi="Tahoma" w:cs="Tahoma"/>
          <w:b/>
          <w:bCs/>
        </w:rPr>
        <w:t xml:space="preserve">Only children </w:t>
      </w:r>
      <w:r w:rsidR="00D93AF4">
        <w:rPr>
          <w:rFonts w:ascii="Tahoma" w:hAnsi="Tahoma" w:cs="Tahoma"/>
          <w:b/>
          <w:bCs/>
        </w:rPr>
        <w:t xml:space="preserve">aged </w:t>
      </w:r>
      <w:r w:rsidR="000A7975">
        <w:rPr>
          <w:rFonts w:ascii="Tahoma" w:hAnsi="Tahoma" w:cs="Tahoma"/>
          <w:b/>
          <w:bCs/>
        </w:rPr>
        <w:t>10</w:t>
      </w:r>
      <w:r w:rsidR="00D93AF4">
        <w:rPr>
          <w:rFonts w:ascii="Tahoma" w:hAnsi="Tahoma" w:cs="Tahoma"/>
          <w:b/>
          <w:bCs/>
        </w:rPr>
        <w:t>-</w:t>
      </w:r>
      <w:r w:rsidR="000A7975">
        <w:rPr>
          <w:rFonts w:ascii="Tahoma" w:hAnsi="Tahoma" w:cs="Tahoma"/>
          <w:b/>
          <w:bCs/>
        </w:rPr>
        <w:t>18</w:t>
      </w:r>
      <w:r w:rsidR="00D93AF4">
        <w:rPr>
          <w:rFonts w:ascii="Tahoma" w:hAnsi="Tahoma" w:cs="Tahoma"/>
          <w:b/>
          <w:bCs/>
        </w:rPr>
        <w:t xml:space="preserve"> </w:t>
      </w:r>
      <w:r w:rsidRPr="00840A60">
        <w:rPr>
          <w:rFonts w:ascii="Tahoma" w:hAnsi="Tahoma" w:cs="Tahoma"/>
          <w:b/>
          <w:bCs/>
        </w:rPr>
        <w:t>will be seen.</w:t>
      </w:r>
    </w:p>
    <w:p w:rsidR="33A9EC55" w:rsidP="625D34FF" w:rsidRDefault="000A7975" w14:paraId="2F338417" w14:textId="2B5527C7">
      <w:pPr>
        <w:pStyle w:val="ListParagraph"/>
        <w:numPr>
          <w:ilvl w:val="0"/>
          <w:numId w:val="4"/>
        </w:numPr>
        <w:rPr>
          <w:del w:author="Paul Clements" w:date="2024-02-23T15:53:27.77Z" w:id="1696545845"/>
          <w:rFonts w:ascii="Tahoma" w:hAnsi="Tahoma" w:cs="Tahoma"/>
        </w:rPr>
      </w:pPr>
      <w:r w:rsidRPr="546F535C" w:rsidR="000A7975">
        <w:rPr>
          <w:rFonts w:ascii="Tahoma" w:hAnsi="Tahoma" w:cs="Tahoma"/>
        </w:rPr>
        <w:t xml:space="preserve">The show will </w:t>
      </w:r>
      <w:r w:rsidRPr="546F535C" w:rsidR="000A7975">
        <w:rPr>
          <w:rFonts w:ascii="Tahoma" w:hAnsi="Tahoma" w:cs="Tahoma"/>
        </w:rPr>
        <w:t xml:space="preserve">be </w:t>
      </w:r>
      <w:r w:rsidRPr="546F535C" w:rsidR="00C3496A">
        <w:rPr>
          <w:rFonts w:ascii="Tahoma" w:hAnsi="Tahoma" w:cs="Tahoma"/>
        </w:rPr>
        <w:t xml:space="preserve">a </w:t>
      </w:r>
      <w:r w:rsidRPr="546F535C" w:rsidR="000A7975">
        <w:rPr>
          <w:rFonts w:ascii="Tahoma" w:hAnsi="Tahoma" w:cs="Tahoma"/>
        </w:rPr>
        <w:t xml:space="preserve">single </w:t>
      </w:r>
      <w:r w:rsidRPr="546F535C" w:rsidR="000A7975">
        <w:rPr>
          <w:rFonts w:ascii="Tahoma" w:hAnsi="Tahoma" w:cs="Tahoma"/>
        </w:rPr>
        <w:t>cast, and</w:t>
      </w:r>
      <w:r w:rsidRPr="546F535C" w:rsidR="000A7975">
        <w:rPr>
          <w:rFonts w:ascii="Tahoma" w:hAnsi="Tahoma" w:cs="Tahoma"/>
        </w:rPr>
        <w:t xml:space="preserve"> will not have multiple teams</w:t>
      </w:r>
      <w:r w:rsidRPr="546F535C" w:rsidR="00C3496A">
        <w:rPr>
          <w:rFonts w:ascii="Tahoma" w:hAnsi="Tahoma" w:cs="Tahoma"/>
        </w:rPr>
        <w:t xml:space="preserve"> so it is vital that you can attend and per</w:t>
      </w:r>
      <w:r w:rsidRPr="546F535C" w:rsidR="00C3496A">
        <w:rPr>
          <w:rFonts w:ascii="Tahoma" w:hAnsi="Tahoma" w:cs="Tahoma"/>
        </w:rPr>
        <w:t>form for all 3 shows.</w:t>
      </w:r>
    </w:p>
    <w:p w:rsidRPr="0076503F" w:rsidR="0076503F" w:rsidP="546F535C" w:rsidRDefault="0076503F" w14:paraId="31BC5EAC" w14:noSpellErr="1" w14:textId="556ED345">
      <w:pPr>
        <w:pStyle w:val="Normal"/>
        <w:ind w:left="0"/>
        <w:rPr>
          <w:rFonts w:ascii="Tahoma" w:hAnsi="Tahoma" w:cs="Tahoma"/>
        </w:rPr>
        <w:pPrChange w:author="Paul Clements" w:date="2024-02-23T15:53:27.082Z">
          <w:pPr>
            <w:pStyle w:val="ListParagraph"/>
            <w:numPr>
              <w:ilvl w:val="0"/>
              <w:numId w:val="4"/>
            </w:numPr>
          </w:pPr>
        </w:pPrChange>
      </w:pPr>
    </w:p>
    <w:p w:rsidRPr="00060312" w:rsidR="0076503F" w:rsidP="0076503F" w:rsidRDefault="0076503F" w14:paraId="2288B94A" w14:textId="77777777">
      <w:pPr>
        <w:rPr>
          <w:rFonts w:ascii="Tahoma" w:hAnsi="Tahoma" w:cs="Tahoma"/>
          <w:b/>
        </w:rPr>
      </w:pPr>
      <w:r w:rsidRPr="00060312">
        <w:rPr>
          <w:rFonts w:ascii="Tahoma" w:hAnsi="Tahoma" w:cs="Tahoma"/>
          <w:b/>
        </w:rPr>
        <w:t>Registration</w:t>
      </w:r>
    </w:p>
    <w:p w:rsidR="00060312" w:rsidP="226B5E99" w:rsidRDefault="0076503F" w14:paraId="72390653" w14:textId="300CB50C">
      <w:pPr>
        <w:pStyle w:val="ListParagraph"/>
        <w:numPr>
          <w:ilvl w:val="0"/>
          <w:numId w:val="5"/>
        </w:numPr>
        <w:rPr>
          <w:rFonts w:ascii="Tahoma" w:hAnsi="Tahoma" w:cs="Tahoma"/>
        </w:rPr>
      </w:pPr>
      <w:r w:rsidRPr="47B793DE">
        <w:rPr>
          <w:rFonts w:ascii="Tahoma" w:hAnsi="Tahoma" w:cs="Tahoma"/>
        </w:rPr>
        <w:t xml:space="preserve">The closing date for </w:t>
      </w:r>
      <w:r w:rsidRPr="47B793DE" w:rsidR="50138A71">
        <w:rPr>
          <w:rFonts w:ascii="Tahoma" w:hAnsi="Tahoma" w:cs="Tahoma"/>
        </w:rPr>
        <w:t xml:space="preserve">compulsory </w:t>
      </w:r>
      <w:r w:rsidRPr="47B793DE">
        <w:rPr>
          <w:rFonts w:ascii="Tahoma" w:hAnsi="Tahoma" w:cs="Tahoma"/>
        </w:rPr>
        <w:t>audition registration</w:t>
      </w:r>
      <w:r w:rsidR="00840A60">
        <w:rPr>
          <w:rFonts w:ascii="Tahoma" w:hAnsi="Tahoma" w:cs="Tahoma"/>
        </w:rPr>
        <w:t xml:space="preserve"> is</w:t>
      </w:r>
      <w:r w:rsidRPr="47B793DE">
        <w:rPr>
          <w:rFonts w:ascii="Tahoma" w:hAnsi="Tahoma" w:cs="Tahoma"/>
        </w:rPr>
        <w:t xml:space="preserve"> </w:t>
      </w:r>
      <w:r w:rsidR="000A7975">
        <w:rPr>
          <w:rFonts w:ascii="Tahoma" w:hAnsi="Tahoma" w:cs="Tahoma"/>
          <w:b/>
          <w:bCs/>
        </w:rPr>
        <w:t>Monday 11</w:t>
      </w:r>
      <w:r w:rsidRPr="000A7975" w:rsidR="000A7975">
        <w:rPr>
          <w:rFonts w:ascii="Tahoma" w:hAnsi="Tahoma" w:cs="Tahoma"/>
          <w:b/>
          <w:bCs/>
          <w:vertAlign w:val="superscript"/>
        </w:rPr>
        <w:t>th</w:t>
      </w:r>
      <w:r w:rsidR="000A7975">
        <w:rPr>
          <w:rFonts w:ascii="Tahoma" w:hAnsi="Tahoma" w:cs="Tahoma"/>
          <w:b/>
          <w:bCs/>
        </w:rPr>
        <w:t xml:space="preserve"> March 2024</w:t>
      </w:r>
      <w:r w:rsidR="00904041">
        <w:rPr>
          <w:rFonts w:ascii="Tahoma" w:hAnsi="Tahoma" w:cs="Tahoma"/>
          <w:b/>
          <w:bCs/>
        </w:rPr>
        <w:t>.</w:t>
      </w:r>
    </w:p>
    <w:p w:rsidR="00840A60" w:rsidP="3D8A91DE" w:rsidRDefault="00060312" w14:paraId="3B6F1197" w14:textId="2AA793FF">
      <w:pPr>
        <w:pStyle w:val="ListParagraph"/>
        <w:numPr>
          <w:ilvl w:val="0"/>
          <w:numId w:val="5"/>
        </w:numPr>
        <w:rPr>
          <w:rFonts w:ascii="Tahoma" w:hAnsi="Tahoma" w:cs="Tahoma"/>
        </w:rPr>
      </w:pPr>
      <w:r w:rsidRPr="47B793DE">
        <w:rPr>
          <w:rFonts w:ascii="Tahoma" w:hAnsi="Tahoma" w:cs="Tahoma"/>
        </w:rPr>
        <w:t xml:space="preserve">You must </w:t>
      </w:r>
      <w:r w:rsidRPr="47B793DE" w:rsidR="1B1C0163">
        <w:rPr>
          <w:rFonts w:ascii="Tahoma" w:hAnsi="Tahoma" w:cs="Tahoma"/>
        </w:rPr>
        <w:t xml:space="preserve">register </w:t>
      </w:r>
      <w:r w:rsidRPr="47B793DE" w:rsidR="1EB07791">
        <w:rPr>
          <w:rFonts w:ascii="Tahoma" w:hAnsi="Tahoma" w:cs="Tahoma"/>
        </w:rPr>
        <w:t>via</w:t>
      </w:r>
      <w:r w:rsidRPr="47B793DE" w:rsidR="1B1C0163">
        <w:rPr>
          <w:rFonts w:ascii="Tahoma" w:hAnsi="Tahoma" w:cs="Tahoma"/>
        </w:rPr>
        <w:t xml:space="preserve"> the Kings Website</w:t>
      </w:r>
      <w:r w:rsidR="00904041">
        <w:rPr>
          <w:rFonts w:ascii="Tahoma" w:hAnsi="Tahoma" w:cs="Tahoma"/>
        </w:rPr>
        <w:t xml:space="preserve">. </w:t>
      </w:r>
      <w:r w:rsidRPr="47B793DE" w:rsidR="5487D7AD">
        <w:rPr>
          <w:rFonts w:ascii="Tahoma" w:hAnsi="Tahoma" w:cs="Tahoma"/>
        </w:rPr>
        <w:t>No other way of registering will be accepted.</w:t>
      </w:r>
      <w:r w:rsidR="00840A60">
        <w:rPr>
          <w:rFonts w:ascii="Tahoma" w:hAnsi="Tahoma" w:cs="Tahoma"/>
        </w:rPr>
        <w:t xml:space="preserve"> </w:t>
      </w:r>
    </w:p>
    <w:p w:rsidRPr="00060312" w:rsidR="00060312" w:rsidP="3D8A91DE" w:rsidRDefault="00060312" w14:paraId="7A547003" w14:textId="13256D8A">
      <w:pPr>
        <w:pStyle w:val="ListParagraph"/>
        <w:numPr>
          <w:ilvl w:val="0"/>
          <w:numId w:val="5"/>
        </w:numPr>
        <w:rPr>
          <w:rFonts w:ascii="Tahoma" w:hAnsi="Tahoma" w:cs="Tahoma"/>
        </w:rPr>
      </w:pPr>
      <w:r w:rsidRPr="4155E784">
        <w:rPr>
          <w:rFonts w:ascii="Tahoma" w:hAnsi="Tahoma" w:cs="Tahoma"/>
        </w:rPr>
        <w:t xml:space="preserve">If you have more than one child </w:t>
      </w:r>
      <w:r w:rsidRPr="4155E784" w:rsidR="14A0F6B7">
        <w:rPr>
          <w:rFonts w:ascii="Tahoma" w:hAnsi="Tahoma" w:cs="Tahoma"/>
        </w:rPr>
        <w:t>auditioning,</w:t>
      </w:r>
      <w:r w:rsidRPr="4155E784">
        <w:rPr>
          <w:rFonts w:ascii="Tahoma" w:hAnsi="Tahoma" w:cs="Tahoma"/>
        </w:rPr>
        <w:t xml:space="preserve"> please </w:t>
      </w:r>
      <w:r w:rsidRPr="4155E784" w:rsidR="24A4B66C">
        <w:rPr>
          <w:rFonts w:ascii="Tahoma" w:hAnsi="Tahoma" w:cs="Tahoma"/>
        </w:rPr>
        <w:t xml:space="preserve">fill out </w:t>
      </w:r>
      <w:r w:rsidRPr="4155E784" w:rsidR="509D9972">
        <w:rPr>
          <w:rFonts w:ascii="Tahoma" w:hAnsi="Tahoma" w:cs="Tahoma"/>
        </w:rPr>
        <w:t xml:space="preserve">a </w:t>
      </w:r>
      <w:r w:rsidRPr="4155E784" w:rsidR="24A4B66C">
        <w:rPr>
          <w:rFonts w:ascii="Tahoma" w:hAnsi="Tahoma" w:cs="Tahoma"/>
        </w:rPr>
        <w:t>separate form</w:t>
      </w:r>
      <w:r w:rsidRPr="4155E784" w:rsidR="376D1A70">
        <w:rPr>
          <w:rFonts w:ascii="Tahoma" w:hAnsi="Tahoma" w:cs="Tahoma"/>
        </w:rPr>
        <w:t xml:space="preserve"> for each child.</w:t>
      </w:r>
    </w:p>
    <w:p w:rsidR="27D0E511" w:rsidP="3D8A91DE" w:rsidRDefault="27D0E511" w14:paraId="3949B367" w14:textId="4DBF2C1D">
      <w:pPr>
        <w:pStyle w:val="ListParagraph"/>
        <w:numPr>
          <w:ilvl w:val="0"/>
          <w:numId w:val="5"/>
        </w:numPr>
        <w:rPr>
          <w:rFonts w:ascii="Tahoma" w:hAnsi="Tahoma" w:cs="Tahoma"/>
        </w:rPr>
      </w:pPr>
      <w:r w:rsidRPr="137966B2">
        <w:rPr>
          <w:rFonts w:ascii="Tahoma" w:hAnsi="Tahoma" w:cs="Tahoma"/>
        </w:rPr>
        <w:t>You will</w:t>
      </w:r>
      <w:r w:rsidRPr="137966B2" w:rsidR="5A88DF33">
        <w:rPr>
          <w:rFonts w:ascii="Tahoma" w:hAnsi="Tahoma" w:cs="Tahoma"/>
        </w:rPr>
        <w:t xml:space="preserve"> then</w:t>
      </w:r>
      <w:r w:rsidRPr="137966B2">
        <w:rPr>
          <w:rFonts w:ascii="Tahoma" w:hAnsi="Tahoma" w:cs="Tahoma"/>
        </w:rPr>
        <w:t xml:space="preserve"> </w:t>
      </w:r>
      <w:r w:rsidRPr="137966B2" w:rsidR="240CB9B0">
        <w:rPr>
          <w:rFonts w:ascii="Tahoma" w:hAnsi="Tahoma" w:cs="Tahoma"/>
        </w:rPr>
        <w:t xml:space="preserve">be </w:t>
      </w:r>
      <w:r w:rsidRPr="137966B2">
        <w:rPr>
          <w:rFonts w:ascii="Tahoma" w:hAnsi="Tahoma" w:cs="Tahoma"/>
        </w:rPr>
        <w:t xml:space="preserve">contacted with </w:t>
      </w:r>
      <w:r w:rsidR="00904041">
        <w:rPr>
          <w:rFonts w:ascii="Tahoma" w:hAnsi="Tahoma" w:cs="Tahoma"/>
        </w:rPr>
        <w:t>details of the venue</w:t>
      </w:r>
      <w:r w:rsidRPr="137966B2">
        <w:rPr>
          <w:rFonts w:ascii="Tahoma" w:hAnsi="Tahoma" w:cs="Tahoma"/>
        </w:rPr>
        <w:t xml:space="preserve"> and time </w:t>
      </w:r>
      <w:r w:rsidR="00904041">
        <w:rPr>
          <w:rFonts w:ascii="Tahoma" w:hAnsi="Tahoma" w:cs="Tahoma"/>
        </w:rPr>
        <w:t>for</w:t>
      </w:r>
      <w:r w:rsidRPr="137966B2" w:rsidR="1B81B610">
        <w:rPr>
          <w:rFonts w:ascii="Tahoma" w:hAnsi="Tahoma" w:cs="Tahoma"/>
        </w:rPr>
        <w:t xml:space="preserve"> </w:t>
      </w:r>
      <w:r w:rsidRPr="137966B2" w:rsidR="064341D6">
        <w:rPr>
          <w:rFonts w:ascii="Tahoma" w:hAnsi="Tahoma" w:cs="Tahoma"/>
        </w:rPr>
        <w:t>the audition date</w:t>
      </w:r>
      <w:r w:rsidRPr="137966B2">
        <w:rPr>
          <w:rFonts w:ascii="Tahoma" w:hAnsi="Tahoma" w:cs="Tahoma"/>
        </w:rPr>
        <w:t>.</w:t>
      </w:r>
    </w:p>
    <w:p w:rsidRPr="0076503F" w:rsidR="0076503F" w:rsidP="0076503F" w:rsidRDefault="0076503F" w14:paraId="145A1B21" w14:textId="77777777">
      <w:pPr>
        <w:rPr>
          <w:rFonts w:ascii="Tahoma" w:hAnsi="Tahoma" w:cs="Tahoma"/>
        </w:rPr>
      </w:pPr>
    </w:p>
    <w:p w:rsidRPr="006B7C55" w:rsidR="00DF649B" w:rsidP="226B5E99" w:rsidRDefault="00DF649B" w14:paraId="5FCF742A" w14:textId="46BDB95D">
      <w:pPr>
        <w:rPr>
          <w:rFonts w:ascii="Tahoma" w:hAnsi="Tahoma" w:cs="Tahoma"/>
          <w:b/>
          <w:bCs/>
        </w:rPr>
      </w:pPr>
      <w:r w:rsidRPr="226B5E99">
        <w:rPr>
          <w:rFonts w:ascii="Tahoma" w:hAnsi="Tahoma" w:cs="Tahoma"/>
          <w:b/>
          <w:bCs/>
        </w:rPr>
        <w:t>Audition day</w:t>
      </w:r>
      <w:r w:rsidRPr="226B5E99" w:rsidR="4F282883">
        <w:rPr>
          <w:rFonts w:ascii="Tahoma" w:hAnsi="Tahoma" w:cs="Tahoma"/>
          <w:b/>
          <w:bCs/>
        </w:rPr>
        <w:t xml:space="preserve"> information</w:t>
      </w:r>
    </w:p>
    <w:p w:rsidR="00370C73" w:rsidP="226B5E99" w:rsidRDefault="00DF649B" w14:paraId="34A84B6C" w14:textId="7C998036">
      <w:pPr>
        <w:pStyle w:val="ListParagraph"/>
        <w:numPr>
          <w:ilvl w:val="0"/>
          <w:numId w:val="5"/>
        </w:numPr>
        <w:rPr>
          <w:rFonts w:ascii="Tahoma" w:hAnsi="Tahoma" w:cs="Tahoma"/>
        </w:rPr>
      </w:pPr>
      <w:r w:rsidRPr="226B5E99">
        <w:rPr>
          <w:rFonts w:ascii="Tahoma" w:hAnsi="Tahoma" w:cs="Tahoma"/>
        </w:rPr>
        <w:t xml:space="preserve">Auditions will be </w:t>
      </w:r>
      <w:r w:rsidR="000A7975">
        <w:rPr>
          <w:rFonts w:ascii="Tahoma" w:hAnsi="Tahoma" w:cs="Tahoma"/>
        </w:rPr>
        <w:t>2 rounds</w:t>
      </w:r>
      <w:r w:rsidR="00904041">
        <w:rPr>
          <w:rFonts w:ascii="Tahoma" w:hAnsi="Tahoma" w:cs="Tahoma"/>
        </w:rPr>
        <w:t>.</w:t>
      </w:r>
    </w:p>
    <w:p w:rsidR="000A7975" w:rsidP="226B5E99" w:rsidRDefault="000A7975" w14:paraId="389BE3C3" w14:textId="6B26275E">
      <w:pPr>
        <w:pStyle w:val="ListParagraph"/>
        <w:numPr>
          <w:ilvl w:val="0"/>
          <w:numId w:val="5"/>
        </w:numPr>
        <w:rPr>
          <w:rFonts w:ascii="Tahoma" w:hAnsi="Tahoma" w:cs="Tahoma"/>
        </w:rPr>
      </w:pPr>
      <w:r>
        <w:rPr>
          <w:rFonts w:ascii="Tahoma" w:hAnsi="Tahoma" w:cs="Tahoma"/>
        </w:rPr>
        <w:t>1</w:t>
      </w:r>
      <w:r w:rsidRPr="000A7975">
        <w:rPr>
          <w:rFonts w:ascii="Tahoma" w:hAnsi="Tahoma" w:cs="Tahoma"/>
          <w:vertAlign w:val="superscript"/>
        </w:rPr>
        <w:t>st</w:t>
      </w:r>
      <w:r>
        <w:rPr>
          <w:rFonts w:ascii="Tahoma" w:hAnsi="Tahoma" w:cs="Tahoma"/>
        </w:rPr>
        <w:t xml:space="preserve"> audition will be on Monday 18</w:t>
      </w:r>
      <w:r w:rsidRPr="000A7975">
        <w:rPr>
          <w:rFonts w:ascii="Tahoma" w:hAnsi="Tahoma" w:cs="Tahoma"/>
          <w:vertAlign w:val="superscript"/>
        </w:rPr>
        <w:t>th</w:t>
      </w:r>
      <w:r>
        <w:rPr>
          <w:rFonts w:ascii="Tahoma" w:hAnsi="Tahoma" w:cs="Tahoma"/>
        </w:rPr>
        <w:t xml:space="preserve"> March</w:t>
      </w:r>
    </w:p>
    <w:p w:rsidR="00564636" w:rsidP="00564636" w:rsidRDefault="004C237E" w14:paraId="374A3982" w14:textId="72BA452D">
      <w:pPr>
        <w:pStyle w:val="ListParagraph"/>
        <w:numPr>
          <w:ilvl w:val="0"/>
          <w:numId w:val="5"/>
        </w:numPr>
        <w:rPr>
          <w:rFonts w:ascii="Tahoma" w:hAnsi="Tahoma" w:cs="Tahoma"/>
        </w:rPr>
      </w:pPr>
      <w:r w:rsidRPr="226B5E99">
        <w:rPr>
          <w:rFonts w:ascii="Tahoma" w:hAnsi="Tahoma" w:cs="Tahoma"/>
        </w:rPr>
        <w:t xml:space="preserve">Parents/Guardians </w:t>
      </w:r>
      <w:r w:rsidR="00C84833">
        <w:rPr>
          <w:rFonts w:ascii="Tahoma" w:hAnsi="Tahoma" w:cs="Tahoma"/>
        </w:rPr>
        <w:t>will drop off their children</w:t>
      </w:r>
      <w:r w:rsidR="00564636">
        <w:rPr>
          <w:rFonts w:ascii="Tahoma" w:hAnsi="Tahoma" w:cs="Tahoma"/>
        </w:rPr>
        <w:t xml:space="preserve"> and return at the collection time, you will then be informed if your child has been recalled. </w:t>
      </w:r>
    </w:p>
    <w:p w:rsidRPr="000E2F20" w:rsidR="000E2F20" w:rsidP="000E2F20" w:rsidRDefault="000E2F20" w14:paraId="4D5FF3AB" w14:textId="0484AF8D">
      <w:pPr>
        <w:pStyle w:val="ListParagraph"/>
        <w:numPr>
          <w:ilvl w:val="0"/>
          <w:numId w:val="5"/>
        </w:numPr>
        <w:rPr>
          <w:rFonts w:ascii="Tahoma" w:hAnsi="Tahoma" w:cs="Tahoma"/>
        </w:rPr>
      </w:pPr>
      <w:r>
        <w:rPr>
          <w:rFonts w:ascii="Tahoma" w:hAnsi="Tahoma" w:cs="Tahoma"/>
        </w:rPr>
        <w:t>2</w:t>
      </w:r>
      <w:r w:rsidRPr="000A7975">
        <w:rPr>
          <w:rFonts w:ascii="Tahoma" w:hAnsi="Tahoma" w:cs="Tahoma"/>
          <w:vertAlign w:val="superscript"/>
        </w:rPr>
        <w:t>nd</w:t>
      </w:r>
      <w:r>
        <w:rPr>
          <w:rFonts w:ascii="Tahoma" w:hAnsi="Tahoma" w:cs="Tahoma"/>
        </w:rPr>
        <w:t xml:space="preserve"> audition will be on Monday 25</w:t>
      </w:r>
      <w:r w:rsidRPr="000A7975">
        <w:rPr>
          <w:rFonts w:ascii="Tahoma" w:hAnsi="Tahoma" w:cs="Tahoma"/>
          <w:vertAlign w:val="superscript"/>
        </w:rPr>
        <w:t>th</w:t>
      </w:r>
      <w:r>
        <w:rPr>
          <w:rFonts w:ascii="Tahoma" w:hAnsi="Tahoma" w:cs="Tahoma"/>
        </w:rPr>
        <w:t xml:space="preserve"> March</w:t>
      </w:r>
    </w:p>
    <w:p w:rsidRPr="00564636" w:rsidR="00EB453C" w:rsidP="00564636" w:rsidRDefault="00EB453C" w14:paraId="6414EB53" w14:textId="74F7DE84">
      <w:pPr>
        <w:pStyle w:val="ListParagraph"/>
        <w:numPr>
          <w:ilvl w:val="0"/>
          <w:numId w:val="5"/>
        </w:numPr>
        <w:rPr>
          <w:rFonts w:ascii="Tahoma" w:hAnsi="Tahoma" w:cs="Tahoma"/>
        </w:rPr>
      </w:pPr>
      <w:r>
        <w:rPr>
          <w:rFonts w:ascii="Tahoma" w:hAnsi="Tahoma" w:cs="Tahoma"/>
        </w:rPr>
        <w:t xml:space="preserve">Please note anyone who arrives late </w:t>
      </w:r>
      <w:r w:rsidR="00621D5F">
        <w:rPr>
          <w:rFonts w:ascii="Tahoma" w:hAnsi="Tahoma" w:cs="Tahoma"/>
        </w:rPr>
        <w:t xml:space="preserve">will not be able to join the audition as </w:t>
      </w:r>
      <w:r w:rsidR="00B74EE7">
        <w:rPr>
          <w:rFonts w:ascii="Tahoma" w:hAnsi="Tahoma" w:cs="Tahoma"/>
        </w:rPr>
        <w:t xml:space="preserve">this will disrupt the other auditionees. </w:t>
      </w:r>
      <w:r w:rsidR="00621D5F">
        <w:rPr>
          <w:rFonts w:ascii="Tahoma" w:hAnsi="Tahoma" w:cs="Tahoma"/>
        </w:rPr>
        <w:t xml:space="preserve"> </w:t>
      </w:r>
    </w:p>
    <w:p w:rsidR="00133C3D" w:rsidP="00370C73" w:rsidRDefault="6F696231" w14:paraId="263F5CF7" w14:textId="08593644">
      <w:pPr>
        <w:pStyle w:val="ListParagraph"/>
        <w:numPr>
          <w:ilvl w:val="0"/>
          <w:numId w:val="5"/>
        </w:numPr>
        <w:rPr>
          <w:rFonts w:ascii="Tahoma" w:hAnsi="Tahoma" w:cs="Tahoma"/>
        </w:rPr>
      </w:pPr>
      <w:r w:rsidRPr="226B5E99">
        <w:rPr>
          <w:rFonts w:ascii="Tahoma" w:hAnsi="Tahoma" w:cs="Tahoma"/>
        </w:rPr>
        <w:t xml:space="preserve">The audition panel will be: </w:t>
      </w:r>
    </w:p>
    <w:p w:rsidR="00133C3D" w:rsidP="226B5E99" w:rsidRDefault="000E2F20" w14:paraId="379F0C16" w14:textId="500C1519">
      <w:pPr>
        <w:pStyle w:val="ListParagraph"/>
        <w:numPr>
          <w:ilvl w:val="1"/>
          <w:numId w:val="5"/>
        </w:numPr>
        <w:rPr>
          <w:rFonts w:ascii="Tahoma" w:hAnsi="Tahoma" w:cs="Tahoma"/>
        </w:rPr>
      </w:pPr>
      <w:r>
        <w:rPr>
          <w:rFonts w:ascii="Tahoma" w:hAnsi="Tahoma" w:cs="Tahoma"/>
        </w:rPr>
        <w:t>Paul Clements, Director</w:t>
      </w:r>
    </w:p>
    <w:p w:rsidR="00133C3D" w:rsidP="226B5E99" w:rsidRDefault="000E2F20" w14:paraId="08662637" w14:textId="05A0FC45">
      <w:pPr>
        <w:pStyle w:val="ListParagraph"/>
        <w:numPr>
          <w:ilvl w:val="1"/>
          <w:numId w:val="5"/>
        </w:numPr>
        <w:rPr>
          <w:rFonts w:ascii="Tahoma" w:hAnsi="Tahoma" w:cs="Tahoma"/>
        </w:rPr>
      </w:pPr>
      <w:r>
        <w:rPr>
          <w:rFonts w:ascii="Tahoma" w:hAnsi="Tahoma" w:cs="Tahoma"/>
        </w:rPr>
        <w:t>Izzy Whitworth, Choreographer</w:t>
      </w:r>
    </w:p>
    <w:p w:rsidR="00133C3D" w:rsidP="226B5E99" w:rsidRDefault="000E2F20" w14:paraId="3A240027" w14:textId="251CFB99">
      <w:pPr>
        <w:pStyle w:val="ListParagraph"/>
        <w:numPr>
          <w:ilvl w:val="1"/>
          <w:numId w:val="5"/>
        </w:numPr>
        <w:rPr>
          <w:rFonts w:ascii="Calibri" w:hAnsi="Calibri" w:cs="Calibri"/>
        </w:rPr>
      </w:pPr>
      <w:r>
        <w:rPr>
          <w:rFonts w:ascii="Tahoma" w:hAnsi="Tahoma" w:cs="Tahoma"/>
        </w:rPr>
        <w:t>Harry Wells, Musical Director</w:t>
      </w:r>
    </w:p>
    <w:p w:rsidR="00133C3D" w:rsidP="226B5E99" w:rsidRDefault="1FA46543" w14:paraId="270BFC3D" w14:textId="72939457">
      <w:pPr>
        <w:pStyle w:val="ListParagraph"/>
        <w:numPr>
          <w:ilvl w:val="0"/>
          <w:numId w:val="5"/>
        </w:numPr>
        <w:rPr>
          <w:rFonts w:ascii="Calibri" w:hAnsi="Calibri" w:cs="Calibri"/>
        </w:rPr>
      </w:pPr>
      <w:r w:rsidRPr="4155E784">
        <w:rPr>
          <w:rFonts w:ascii="Tahoma" w:hAnsi="Tahoma" w:cs="Tahoma"/>
        </w:rPr>
        <w:t>Taking photos b</w:t>
      </w:r>
      <w:r w:rsidRPr="4155E784" w:rsidR="4CC46A90">
        <w:rPr>
          <w:rFonts w:ascii="Tahoma" w:hAnsi="Tahoma" w:cs="Tahoma"/>
        </w:rPr>
        <w:t xml:space="preserve">y </w:t>
      </w:r>
      <w:r w:rsidRPr="4155E784" w:rsidR="74C49AD4">
        <w:rPr>
          <w:rFonts w:ascii="Tahoma" w:hAnsi="Tahoma" w:cs="Tahoma"/>
        </w:rPr>
        <w:t>the</w:t>
      </w:r>
      <w:r w:rsidRPr="4155E784">
        <w:rPr>
          <w:rFonts w:ascii="Tahoma" w:hAnsi="Tahoma" w:cs="Tahoma"/>
        </w:rPr>
        <w:t xml:space="preserve"> children, p</w:t>
      </w:r>
      <w:r w:rsidRPr="4155E784" w:rsidR="161C58EB">
        <w:rPr>
          <w:rFonts w:ascii="Tahoma" w:hAnsi="Tahoma" w:cs="Tahoma"/>
        </w:rPr>
        <w:t>arents or guardians</w:t>
      </w:r>
      <w:r w:rsidRPr="4155E784">
        <w:rPr>
          <w:rFonts w:ascii="Tahoma" w:hAnsi="Tahoma" w:cs="Tahoma"/>
        </w:rPr>
        <w:t xml:space="preserve"> </w:t>
      </w:r>
      <w:r w:rsidRPr="4155E784" w:rsidR="2C16DD29">
        <w:rPr>
          <w:rFonts w:ascii="Tahoma" w:hAnsi="Tahoma" w:cs="Tahoma"/>
        </w:rPr>
        <w:t xml:space="preserve">is </w:t>
      </w:r>
      <w:r w:rsidRPr="4155E784">
        <w:rPr>
          <w:rFonts w:ascii="Tahoma" w:hAnsi="Tahoma" w:cs="Tahoma"/>
        </w:rPr>
        <w:t>not permitted.</w:t>
      </w:r>
    </w:p>
    <w:p w:rsidR="41154CB7" w:rsidP="19DB44A2" w:rsidRDefault="41154CB7" w14:paraId="169BCCE6" w14:textId="70048CFC">
      <w:pPr>
        <w:pStyle w:val="ListParagraph"/>
        <w:numPr>
          <w:ilvl w:val="0"/>
          <w:numId w:val="5"/>
        </w:numPr>
        <w:rPr>
          <w:rFonts w:ascii="Tahoma" w:hAnsi="Tahoma" w:cs="Tahoma"/>
        </w:rPr>
      </w:pPr>
      <w:r w:rsidRPr="19DB44A2">
        <w:rPr>
          <w:rFonts w:ascii="Tahoma" w:hAnsi="Tahoma" w:cs="Tahoma"/>
        </w:rPr>
        <w:t>If your child is selected you will have to provide all the information required for licensing</w:t>
      </w:r>
      <w:r w:rsidR="00840A60">
        <w:rPr>
          <w:rFonts w:ascii="Tahoma" w:hAnsi="Tahoma" w:cs="Tahoma"/>
        </w:rPr>
        <w:t xml:space="preserve"> within</w:t>
      </w:r>
      <w:r w:rsidRPr="19DB44A2" w:rsidR="1D79C8B3">
        <w:rPr>
          <w:rFonts w:ascii="Tahoma" w:hAnsi="Tahoma" w:cs="Tahoma"/>
        </w:rPr>
        <w:t xml:space="preserve"> a week of accepting.</w:t>
      </w:r>
    </w:p>
    <w:p w:rsidR="00133C3D" w:rsidP="226B5E99" w:rsidRDefault="1FA46543" w14:paraId="2AA57024" w14:textId="4C984497">
      <w:pPr>
        <w:pStyle w:val="ListParagraph"/>
        <w:numPr>
          <w:ilvl w:val="0"/>
          <w:numId w:val="5"/>
        </w:numPr>
        <w:rPr>
          <w:rFonts w:ascii="Calibri" w:hAnsi="Calibri" w:cs="Calibri"/>
        </w:rPr>
      </w:pPr>
      <w:r w:rsidRPr="546F535C" w:rsidR="1FA46543">
        <w:rPr>
          <w:rFonts w:ascii="Tahoma" w:hAnsi="Tahoma" w:cs="Tahoma"/>
        </w:rPr>
        <w:t xml:space="preserve">The </w:t>
      </w:r>
      <w:r w:rsidRPr="546F535C" w:rsidR="1FA46543">
        <w:rPr>
          <w:rFonts w:ascii="Tahoma" w:hAnsi="Tahoma" w:cs="Tahoma"/>
        </w:rPr>
        <w:t xml:space="preserve">Safeguarding Lead </w:t>
      </w:r>
      <w:r w:rsidRPr="546F535C" w:rsidR="00C3496A">
        <w:rPr>
          <w:rFonts w:ascii="Tahoma" w:hAnsi="Tahoma" w:cs="Tahoma"/>
        </w:rPr>
        <w:t xml:space="preserve">for the production </w:t>
      </w:r>
      <w:r w:rsidRPr="546F535C" w:rsidR="1FA46543">
        <w:rPr>
          <w:rFonts w:ascii="Tahoma" w:hAnsi="Tahoma" w:cs="Tahoma"/>
        </w:rPr>
        <w:t xml:space="preserve">will be </w:t>
      </w:r>
      <w:r w:rsidRPr="546F535C" w:rsidR="000E2F20">
        <w:rPr>
          <w:rFonts w:ascii="Tahoma" w:hAnsi="Tahoma" w:cs="Tahoma"/>
        </w:rPr>
        <w:t>Georgina Volkers</w:t>
      </w:r>
      <w:r w:rsidRPr="546F535C" w:rsidR="1FA46543">
        <w:rPr>
          <w:rFonts w:ascii="Tahoma" w:hAnsi="Tahoma" w:cs="Tahoma"/>
        </w:rPr>
        <w:t>.</w:t>
      </w:r>
      <w:r w:rsidRPr="546F535C" w:rsidR="00840A60">
        <w:rPr>
          <w:rFonts w:ascii="Tahoma" w:hAnsi="Tahoma" w:cs="Tahoma"/>
        </w:rPr>
        <w:t xml:space="preserve"> </w:t>
      </w:r>
      <w:r w:rsidRPr="546F535C" w:rsidR="00C3496A">
        <w:rPr>
          <w:rFonts w:ascii="Tahoma" w:hAnsi="Tahoma" w:cs="Tahoma"/>
        </w:rPr>
        <w:t xml:space="preserve">The Designated Safeguard (DSL) for the Theatre is Rebecca Henderson. </w:t>
      </w:r>
    </w:p>
    <w:p w:rsidR="00133C3D" w:rsidP="226B5E99" w:rsidRDefault="00C47567" w14:paraId="56190DD6" w14:textId="42E6D113">
      <w:pPr>
        <w:rPr>
          <w:rFonts w:ascii="Tahoma" w:hAnsi="Tahoma" w:cs="Tahoma"/>
          <w:b/>
          <w:bCs/>
        </w:rPr>
      </w:pPr>
      <w:r w:rsidRPr="00C47567">
        <w:rPr>
          <w:rFonts w:ascii="Tahoma" w:hAnsi="Tahoma" w:cs="Tahoma"/>
          <w:b/>
          <w:bCs/>
        </w:rPr>
        <w:t>What to prepare before the audition day</w:t>
      </w:r>
    </w:p>
    <w:p w:rsidRPr="00C47567" w:rsidR="00C47567" w:rsidP="226B5E99" w:rsidRDefault="00C47567" w14:paraId="31D6806E" w14:textId="5BFE6A2A">
      <w:pPr>
        <w:rPr>
          <w:rFonts w:ascii="Tahoma" w:hAnsi="Tahoma" w:cs="Tahoma"/>
        </w:rPr>
      </w:pPr>
      <w:r w:rsidRPr="00C47567">
        <w:rPr>
          <w:rFonts w:ascii="Tahoma" w:hAnsi="Tahoma" w:cs="Tahoma"/>
        </w:rPr>
        <w:t>Please watch and research about SpongeBob</w:t>
      </w:r>
      <w:r>
        <w:rPr>
          <w:rFonts w:ascii="Tahoma" w:hAnsi="Tahoma" w:cs="Tahoma"/>
        </w:rPr>
        <w:t xml:space="preserve"> and SpongeBob the Musical</w:t>
      </w:r>
      <w:r w:rsidRPr="00C47567">
        <w:rPr>
          <w:rFonts w:ascii="Tahoma" w:hAnsi="Tahoma" w:cs="Tahoma"/>
        </w:rPr>
        <w:t xml:space="preserve"> as we will be looking for people who can be creative with the parts, but also understand what the show is about. SpongeBob and his crew have unique characters and sounds, so if you are wanting to go for a principal roll make sure you have done your research.</w:t>
      </w:r>
    </w:p>
    <w:p w:rsidR="00133C3D" w:rsidP="226B5E99" w:rsidRDefault="3C01D8C2" w14:paraId="12425595" w14:textId="538CB4DE">
      <w:pPr>
        <w:rPr>
          <w:rFonts w:ascii="Tahoma" w:hAnsi="Tahoma" w:eastAsia="Tahoma" w:cs="Tahoma"/>
          <w:b/>
          <w:bCs/>
        </w:rPr>
      </w:pPr>
      <w:r w:rsidRPr="226B5E99">
        <w:rPr>
          <w:rFonts w:ascii="Tahoma" w:hAnsi="Tahoma" w:eastAsia="Tahoma" w:cs="Tahoma"/>
          <w:b/>
          <w:bCs/>
        </w:rPr>
        <w:t>What to expect on Audition Day</w:t>
      </w:r>
    </w:p>
    <w:p w:rsidRPr="00024611" w:rsidR="00706E9F" w:rsidP="00024611" w:rsidRDefault="6FE1DCE4" w14:paraId="40C211FF" w14:textId="77777777">
      <w:pPr>
        <w:rPr>
          <w:rFonts w:ascii="Tahoma" w:hAnsi="Tahoma" w:cs="Tahoma"/>
        </w:rPr>
      </w:pPr>
      <w:r w:rsidRPr="00024611">
        <w:rPr>
          <w:rFonts w:ascii="Tahoma" w:hAnsi="Tahoma" w:cs="Tahoma"/>
        </w:rPr>
        <w:t>We are looking for performers</w:t>
      </w:r>
      <w:r w:rsidRPr="00024611" w:rsidR="2D6982F1">
        <w:rPr>
          <w:rFonts w:ascii="Tahoma" w:hAnsi="Tahoma" w:cs="Tahoma"/>
        </w:rPr>
        <w:t>!</w:t>
      </w:r>
      <w:r w:rsidRPr="00024611" w:rsidR="13550358">
        <w:rPr>
          <w:rFonts w:ascii="Tahoma" w:hAnsi="Tahoma" w:cs="Tahoma"/>
        </w:rPr>
        <w:t xml:space="preserve"> So </w:t>
      </w:r>
      <w:r w:rsidRPr="00024611" w:rsidR="683D683A">
        <w:rPr>
          <w:rFonts w:ascii="Tahoma" w:hAnsi="Tahoma" w:cs="Tahoma"/>
        </w:rPr>
        <w:t xml:space="preserve">encourage </w:t>
      </w:r>
      <w:r w:rsidRPr="00024611" w:rsidR="3E3882CA">
        <w:rPr>
          <w:rFonts w:ascii="Tahoma" w:hAnsi="Tahoma" w:cs="Tahoma"/>
        </w:rPr>
        <w:t>your child to smile and perform</w:t>
      </w:r>
      <w:r w:rsidRPr="00024611" w:rsidR="05B1759A">
        <w:rPr>
          <w:rFonts w:ascii="Tahoma" w:hAnsi="Tahoma" w:cs="Tahoma"/>
        </w:rPr>
        <w:t>.</w:t>
      </w:r>
    </w:p>
    <w:p w:rsidRPr="00024611" w:rsidR="00706E9F" w:rsidP="00706E9F" w:rsidRDefault="00706E9F" w14:paraId="5EAD865A" w14:textId="0ED2ECAF">
      <w:pPr>
        <w:ind w:left="360"/>
        <w:rPr>
          <w:rFonts w:ascii="Tahoma" w:hAnsi="Tahoma" w:cs="Tahoma"/>
          <w:b/>
          <w:bCs/>
          <w:u w:val="single"/>
        </w:rPr>
      </w:pPr>
      <w:r w:rsidRPr="00024611">
        <w:rPr>
          <w:rFonts w:ascii="Tahoma" w:hAnsi="Tahoma" w:cs="Tahoma"/>
          <w:b/>
          <w:bCs/>
          <w:u w:val="single"/>
        </w:rPr>
        <w:t>Audi</w:t>
      </w:r>
      <w:r w:rsidRPr="00024611" w:rsidR="00024611">
        <w:rPr>
          <w:rFonts w:ascii="Tahoma" w:hAnsi="Tahoma" w:cs="Tahoma"/>
          <w:b/>
          <w:bCs/>
          <w:u w:val="single"/>
        </w:rPr>
        <w:t>tion, Round one:</w:t>
      </w:r>
    </w:p>
    <w:p w:rsidR="000E2F20" w:rsidP="00706E9F" w:rsidRDefault="1D423700" w14:paraId="19E8213A" w14:textId="77777777">
      <w:pPr>
        <w:pStyle w:val="ListParagraph"/>
        <w:numPr>
          <w:ilvl w:val="0"/>
          <w:numId w:val="5"/>
        </w:numPr>
        <w:rPr>
          <w:rFonts w:ascii="Tahoma" w:hAnsi="Tahoma" w:cs="Tahoma"/>
        </w:rPr>
      </w:pPr>
      <w:r w:rsidRPr="00706E9F">
        <w:rPr>
          <w:rFonts w:ascii="Tahoma" w:hAnsi="Tahoma" w:cs="Tahoma"/>
        </w:rPr>
        <w:t>For the first round c</w:t>
      </w:r>
      <w:r w:rsidRPr="00706E9F" w:rsidR="136C5250">
        <w:rPr>
          <w:rFonts w:ascii="Tahoma" w:hAnsi="Tahoma" w:cs="Tahoma"/>
        </w:rPr>
        <w:t xml:space="preserve">hildren will </w:t>
      </w:r>
      <w:r w:rsidRPr="00706E9F" w:rsidR="00B07822">
        <w:rPr>
          <w:rFonts w:ascii="Tahoma" w:hAnsi="Tahoma" w:cs="Tahoma"/>
        </w:rPr>
        <w:t>learn a dance on the day and be asked to perform it.</w:t>
      </w:r>
    </w:p>
    <w:p w:rsidRPr="00706E9F" w:rsidR="00133C3D" w:rsidP="00706E9F" w:rsidRDefault="000E2F20" w14:paraId="69B0DA0E" w14:textId="20CDFFF5">
      <w:pPr>
        <w:pStyle w:val="ListParagraph"/>
        <w:numPr>
          <w:ilvl w:val="0"/>
          <w:numId w:val="5"/>
        </w:numPr>
        <w:rPr>
          <w:rFonts w:ascii="Tahoma" w:hAnsi="Tahoma" w:cs="Tahoma"/>
        </w:rPr>
      </w:pPr>
      <w:r>
        <w:rPr>
          <w:rFonts w:ascii="Tahoma" w:hAnsi="Tahoma" w:cs="Tahoma"/>
        </w:rPr>
        <w:t>You will also learn a small refrain of a song, and perform it for the panel.</w:t>
      </w:r>
      <w:r w:rsidRPr="00706E9F" w:rsidR="00B07822">
        <w:rPr>
          <w:rFonts w:ascii="Tahoma" w:hAnsi="Tahoma" w:cs="Tahoma"/>
        </w:rPr>
        <w:t xml:space="preserve"> </w:t>
      </w:r>
    </w:p>
    <w:p w:rsidR="00AD176B" w:rsidP="00AD176B" w:rsidRDefault="00AD176B" w14:paraId="5CAD94DB" w14:textId="5B58C1F9">
      <w:pPr>
        <w:pStyle w:val="ListParagraph"/>
        <w:numPr>
          <w:ilvl w:val="0"/>
          <w:numId w:val="5"/>
        </w:numPr>
        <w:rPr>
          <w:rFonts w:ascii="Tahoma" w:hAnsi="Tahoma" w:cs="Tahoma"/>
        </w:rPr>
      </w:pPr>
      <w:r w:rsidRPr="226B5E99">
        <w:rPr>
          <w:rFonts w:ascii="Tahoma" w:hAnsi="Tahoma" w:cs="Tahoma"/>
        </w:rPr>
        <w:t xml:space="preserve">If your child is successful in this first round </w:t>
      </w:r>
      <w:r w:rsidR="000E2F20">
        <w:rPr>
          <w:rFonts w:ascii="Tahoma" w:hAnsi="Tahoma" w:cs="Tahoma"/>
        </w:rPr>
        <w:t xml:space="preserve">you will receive an email asking your child to attend the </w:t>
      </w:r>
      <w:r w:rsidR="006B5596">
        <w:rPr>
          <w:rFonts w:ascii="Tahoma" w:hAnsi="Tahoma" w:cs="Tahoma"/>
        </w:rPr>
        <w:t>recall and will be given all the casting opportunities and what is required.</w:t>
      </w:r>
    </w:p>
    <w:p w:rsidR="00706E9F" w:rsidP="00706E9F" w:rsidRDefault="00706E9F" w14:paraId="60FED9FC" w14:textId="42D38E1E">
      <w:pPr>
        <w:pStyle w:val="ListParagraph"/>
        <w:numPr>
          <w:ilvl w:val="0"/>
          <w:numId w:val="5"/>
        </w:numPr>
        <w:rPr>
          <w:rFonts w:ascii="Tahoma" w:hAnsi="Tahoma" w:cs="Tahoma"/>
        </w:rPr>
      </w:pPr>
      <w:r w:rsidRPr="4155E784">
        <w:rPr>
          <w:rFonts w:ascii="Tahoma" w:hAnsi="Tahoma" w:cs="Tahoma"/>
        </w:rPr>
        <w:t>Children should come in dance wear or clothes they can move freely in.</w:t>
      </w:r>
      <w:r w:rsidR="00BC196B">
        <w:rPr>
          <w:rFonts w:ascii="Tahoma" w:hAnsi="Tahoma" w:cs="Tahoma"/>
        </w:rPr>
        <w:t xml:space="preserve"> Footwear must be worn, no bare feet. </w:t>
      </w:r>
    </w:p>
    <w:p w:rsidR="00706E9F" w:rsidP="00706E9F" w:rsidRDefault="00706E9F" w14:paraId="31067D3A" w14:textId="77777777">
      <w:pPr>
        <w:pStyle w:val="ListParagraph"/>
        <w:rPr>
          <w:rFonts w:ascii="Tahoma" w:hAnsi="Tahoma" w:cs="Tahoma"/>
        </w:rPr>
      </w:pPr>
    </w:p>
    <w:p w:rsidRPr="00024611" w:rsidR="00706E9F" w:rsidP="00024611" w:rsidRDefault="00024611" w14:paraId="58FFCE38" w14:textId="13992968">
      <w:pPr>
        <w:ind w:left="360"/>
        <w:rPr>
          <w:rFonts w:ascii="Tahoma" w:hAnsi="Tahoma" w:cs="Tahoma"/>
          <w:b/>
          <w:bCs/>
          <w:u w:val="single"/>
        </w:rPr>
      </w:pPr>
      <w:r w:rsidRPr="00024611">
        <w:rPr>
          <w:rFonts w:ascii="Tahoma" w:hAnsi="Tahoma" w:cs="Tahoma"/>
          <w:b/>
          <w:bCs/>
          <w:u w:val="single"/>
        </w:rPr>
        <w:t>Audition, R</w:t>
      </w:r>
      <w:r>
        <w:rPr>
          <w:rFonts w:ascii="Tahoma" w:hAnsi="Tahoma" w:cs="Tahoma"/>
          <w:b/>
          <w:bCs/>
          <w:u w:val="single"/>
        </w:rPr>
        <w:t>ecall</w:t>
      </w:r>
      <w:r w:rsidRPr="00024611">
        <w:rPr>
          <w:rFonts w:ascii="Tahoma" w:hAnsi="Tahoma" w:cs="Tahoma"/>
          <w:b/>
          <w:bCs/>
          <w:u w:val="single"/>
        </w:rPr>
        <w:t>:</w:t>
      </w:r>
    </w:p>
    <w:p w:rsidR="00B83A3B" w:rsidP="00370C73" w:rsidRDefault="00DD0458" w14:paraId="11D189B2" w14:textId="52E357F6">
      <w:pPr>
        <w:pStyle w:val="ListParagraph"/>
        <w:numPr>
          <w:ilvl w:val="0"/>
          <w:numId w:val="5"/>
        </w:numPr>
        <w:rPr>
          <w:rFonts w:ascii="Tahoma" w:hAnsi="Tahoma" w:cs="Tahoma"/>
        </w:rPr>
      </w:pPr>
      <w:r w:rsidRPr="546F535C" w:rsidR="00DD0458">
        <w:rPr>
          <w:rFonts w:ascii="Tahoma" w:hAnsi="Tahoma" w:cs="Tahoma"/>
        </w:rPr>
        <w:t xml:space="preserve">You will be sent an audition pack which will breakdown what song you will need to sing and scene you will need to learn for the part you would like to be </w:t>
      </w:r>
      <w:r w:rsidRPr="546F535C" w:rsidR="00C3496A">
        <w:rPr>
          <w:rFonts w:ascii="Tahoma" w:hAnsi="Tahoma" w:cs="Tahoma"/>
        </w:rPr>
        <w:t>considered</w:t>
      </w:r>
      <w:r w:rsidRPr="546F535C" w:rsidR="00C3496A">
        <w:rPr>
          <w:rFonts w:ascii="Tahoma" w:hAnsi="Tahoma" w:cs="Tahoma"/>
        </w:rPr>
        <w:t xml:space="preserve"> </w:t>
      </w:r>
      <w:r w:rsidRPr="546F535C" w:rsidR="00DD0458">
        <w:rPr>
          <w:rFonts w:ascii="Tahoma" w:hAnsi="Tahoma" w:cs="Tahoma"/>
        </w:rPr>
        <w:t>for</w:t>
      </w:r>
      <w:r w:rsidRPr="546F535C" w:rsidR="00B83A3B">
        <w:rPr>
          <w:rFonts w:ascii="Tahoma" w:hAnsi="Tahoma" w:cs="Tahoma"/>
        </w:rPr>
        <w:t>.</w:t>
      </w:r>
      <w:r w:rsidRPr="546F535C" w:rsidR="00DD0458">
        <w:rPr>
          <w:rFonts w:ascii="Tahoma" w:hAnsi="Tahoma" w:cs="Tahoma"/>
        </w:rPr>
        <w:t xml:space="preserve"> If you would like to be considered for the ensemble, there will also be a song for you to sing for the recall.</w:t>
      </w:r>
    </w:p>
    <w:p w:rsidR="00133C3D" w:rsidP="00706E9F" w:rsidRDefault="2B9D58F9" w14:paraId="283B1F8C" w14:textId="751D5FC0">
      <w:pPr>
        <w:pStyle w:val="ListParagraph"/>
        <w:numPr>
          <w:ilvl w:val="0"/>
          <w:numId w:val="5"/>
        </w:numPr>
        <w:rPr>
          <w:rFonts w:ascii="Tahoma" w:hAnsi="Tahoma" w:cs="Tahoma"/>
        </w:rPr>
      </w:pPr>
      <w:r w:rsidRPr="226B5E99">
        <w:rPr>
          <w:rFonts w:ascii="Tahoma" w:hAnsi="Tahoma" w:cs="Tahoma"/>
        </w:rPr>
        <w:t>Please</w:t>
      </w:r>
      <w:r w:rsidRPr="226B5E99" w:rsidR="4B427100">
        <w:rPr>
          <w:rFonts w:ascii="Tahoma" w:hAnsi="Tahoma" w:cs="Tahoma"/>
        </w:rPr>
        <w:t xml:space="preserve"> ensure your child learns this </w:t>
      </w:r>
      <w:r w:rsidR="00706E9F">
        <w:rPr>
          <w:rFonts w:ascii="Tahoma" w:hAnsi="Tahoma" w:cs="Tahoma"/>
        </w:rPr>
        <w:t>song</w:t>
      </w:r>
      <w:r w:rsidRPr="226B5E99" w:rsidR="4F9E218B">
        <w:rPr>
          <w:rFonts w:ascii="Tahoma" w:hAnsi="Tahoma" w:cs="Tahoma"/>
        </w:rPr>
        <w:t xml:space="preserve"> and is ready to perform it in front of the Pa</w:t>
      </w:r>
      <w:r w:rsidRPr="226B5E99">
        <w:rPr>
          <w:rFonts w:ascii="Tahoma" w:hAnsi="Tahoma" w:cs="Tahoma"/>
        </w:rPr>
        <w:t>nel</w:t>
      </w:r>
      <w:r w:rsidR="00706E9F">
        <w:rPr>
          <w:rFonts w:ascii="Tahoma" w:hAnsi="Tahoma" w:cs="Tahoma"/>
        </w:rPr>
        <w:t xml:space="preserve"> if they are recalled. </w:t>
      </w:r>
    </w:p>
    <w:p w:rsidR="00593D2B" w:rsidP="00706E9F" w:rsidRDefault="00593D2B" w14:paraId="753B4971" w14:textId="5A68B755">
      <w:pPr>
        <w:pStyle w:val="ListParagraph"/>
        <w:numPr>
          <w:ilvl w:val="0"/>
          <w:numId w:val="5"/>
        </w:numPr>
        <w:rPr>
          <w:rFonts w:ascii="Tahoma" w:hAnsi="Tahoma" w:cs="Tahoma"/>
        </w:rPr>
      </w:pPr>
      <w:r w:rsidRPr="546F535C" w:rsidR="00593D2B">
        <w:rPr>
          <w:rFonts w:ascii="Tahoma" w:hAnsi="Tahoma" w:cs="Tahoma"/>
        </w:rPr>
        <w:t xml:space="preserve">During this stage, parents will be </w:t>
      </w:r>
      <w:r w:rsidRPr="546F535C" w:rsidR="00DD0458">
        <w:rPr>
          <w:rFonts w:ascii="Tahoma" w:hAnsi="Tahoma" w:cs="Tahoma"/>
        </w:rPr>
        <w:t>informed when the</w:t>
      </w:r>
      <w:r w:rsidRPr="546F535C" w:rsidR="002C39C7">
        <w:rPr>
          <w:rFonts w:ascii="Tahoma" w:hAnsi="Tahoma" w:cs="Tahoma"/>
        </w:rPr>
        <w:t>i</w:t>
      </w:r>
      <w:r w:rsidRPr="546F535C" w:rsidR="002C39C7">
        <w:rPr>
          <w:rFonts w:ascii="Tahoma" w:hAnsi="Tahoma" w:cs="Tahoma"/>
        </w:rPr>
        <w:t>r</w:t>
      </w:r>
      <w:r w:rsidRPr="546F535C" w:rsidR="00DD0458">
        <w:rPr>
          <w:rFonts w:ascii="Tahoma" w:hAnsi="Tahoma" w:cs="Tahoma"/>
        </w:rPr>
        <w:t xml:space="preserve"> child</w:t>
      </w:r>
      <w:ins w:author="Rebecca Henderson" w:date="2024-02-23T14:25:00Z" w:id="64994006">
        <w:r w:rsidRPr="546F535C" w:rsidR="002C39C7">
          <w:rPr>
            <w:rFonts w:ascii="Tahoma" w:hAnsi="Tahoma" w:cs="Tahoma"/>
          </w:rPr>
          <w:t>(</w:t>
        </w:r>
      </w:ins>
      <w:r w:rsidRPr="546F535C" w:rsidR="00DD0458">
        <w:rPr>
          <w:rFonts w:ascii="Tahoma" w:hAnsi="Tahoma" w:cs="Tahoma"/>
        </w:rPr>
        <w:t>ren</w:t>
      </w:r>
      <w:ins w:author="Rebecca Henderson" w:date="2024-02-23T14:25:00Z" w:id="228551717">
        <w:r w:rsidRPr="546F535C" w:rsidR="002C39C7">
          <w:rPr>
            <w:rFonts w:ascii="Tahoma" w:hAnsi="Tahoma" w:cs="Tahoma"/>
          </w:rPr>
          <w:t>)</w:t>
        </w:r>
      </w:ins>
      <w:r w:rsidRPr="546F535C" w:rsidR="00DD0458">
        <w:rPr>
          <w:rFonts w:ascii="Tahoma" w:hAnsi="Tahoma" w:cs="Tahoma"/>
        </w:rPr>
        <w:t xml:space="preserve"> need to be </w:t>
      </w:r>
      <w:r w:rsidRPr="546F535C" w:rsidR="002C39C7">
        <w:rPr>
          <w:rFonts w:ascii="Tahoma" w:hAnsi="Tahoma" w:cs="Tahoma"/>
        </w:rPr>
        <w:t xml:space="preserve">dropped off and </w:t>
      </w:r>
      <w:r w:rsidRPr="546F535C" w:rsidR="00DD0458">
        <w:rPr>
          <w:rFonts w:ascii="Tahoma" w:hAnsi="Tahoma" w:cs="Tahoma"/>
        </w:rPr>
        <w:t xml:space="preserve">collected, </w:t>
      </w:r>
      <w:r w:rsidRPr="546F535C" w:rsidR="002C39C7">
        <w:rPr>
          <w:rFonts w:ascii="Tahoma" w:hAnsi="Tahoma" w:cs="Tahoma"/>
        </w:rPr>
        <w:t xml:space="preserve">you may be asked to remain on site. </w:t>
      </w:r>
    </w:p>
    <w:p w:rsidR="00706E9F" w:rsidP="00706E9F" w:rsidRDefault="00706E9F" w14:paraId="3D845FEF" w14:textId="77777777">
      <w:pPr>
        <w:pStyle w:val="ListParagraph"/>
        <w:rPr>
          <w:rFonts w:ascii="Tahoma" w:hAnsi="Tahoma" w:cs="Tahoma"/>
        </w:rPr>
      </w:pPr>
    </w:p>
    <w:p w:rsidR="2AB43A1E" w:rsidP="009B1FCA" w:rsidRDefault="009B1FCA" w14:paraId="10B3D2D3" w14:textId="1DD69C67">
      <w:pPr>
        <w:pStyle w:val="ListParagraph"/>
        <w:rPr>
          <w:rFonts w:ascii="Tahoma" w:hAnsi="Tahoma" w:cs="Tahoma"/>
        </w:rPr>
      </w:pPr>
      <w:r>
        <w:rPr>
          <w:rFonts w:ascii="Tahoma" w:hAnsi="Tahoma" w:cs="Tahoma"/>
        </w:rPr>
        <w:t>P</w:t>
      </w:r>
      <w:r w:rsidRPr="137966B2" w:rsidR="4FEB0E5D">
        <w:rPr>
          <w:rFonts w:ascii="Tahoma" w:hAnsi="Tahoma" w:cs="Tahoma"/>
        </w:rPr>
        <w:t xml:space="preserve">lease </w:t>
      </w:r>
      <w:r w:rsidRPr="137966B2" w:rsidR="2AB43A1E">
        <w:rPr>
          <w:rFonts w:ascii="Tahoma" w:hAnsi="Tahoma" w:cs="Tahoma"/>
        </w:rPr>
        <w:t>rem</w:t>
      </w:r>
      <w:r w:rsidRPr="137966B2" w:rsidR="1B221ADA">
        <w:rPr>
          <w:rFonts w:ascii="Tahoma" w:hAnsi="Tahoma" w:cs="Tahoma"/>
        </w:rPr>
        <w:t xml:space="preserve">ind your child if they </w:t>
      </w:r>
      <w:r w:rsidRPr="137966B2" w:rsidR="2AB43A1E">
        <w:rPr>
          <w:rFonts w:ascii="Tahoma" w:hAnsi="Tahoma" w:cs="Tahoma"/>
        </w:rPr>
        <w:t xml:space="preserve">are not successful this time, </w:t>
      </w:r>
      <w:r w:rsidRPr="137966B2" w:rsidR="3431AE82">
        <w:rPr>
          <w:rFonts w:ascii="Tahoma" w:hAnsi="Tahoma" w:cs="Tahoma"/>
        </w:rPr>
        <w:t xml:space="preserve">not to be </w:t>
      </w:r>
      <w:r w:rsidRPr="137966B2" w:rsidR="2A012AAE">
        <w:rPr>
          <w:rFonts w:ascii="Tahoma" w:hAnsi="Tahoma" w:cs="Tahoma"/>
        </w:rPr>
        <w:t xml:space="preserve">upset or demotivated </w:t>
      </w:r>
      <w:r w:rsidRPr="137966B2" w:rsidR="2AB43A1E">
        <w:rPr>
          <w:rFonts w:ascii="Tahoma" w:hAnsi="Tahoma" w:cs="Tahoma"/>
        </w:rPr>
        <w:t xml:space="preserve">as there will always be other </w:t>
      </w:r>
      <w:r w:rsidRPr="137966B2" w:rsidR="445B7DC2">
        <w:rPr>
          <w:rFonts w:ascii="Tahoma" w:hAnsi="Tahoma" w:cs="Tahoma"/>
        </w:rPr>
        <w:t>opportunities</w:t>
      </w:r>
      <w:r w:rsidRPr="137966B2" w:rsidR="2AB43A1E">
        <w:rPr>
          <w:rFonts w:ascii="Tahoma" w:hAnsi="Tahoma" w:cs="Tahoma"/>
        </w:rPr>
        <w:t xml:space="preserve">. </w:t>
      </w:r>
      <w:r w:rsidRPr="137966B2" w:rsidR="2E5F5902">
        <w:rPr>
          <w:rFonts w:ascii="Tahoma" w:hAnsi="Tahoma" w:cs="Tahoma"/>
        </w:rPr>
        <w:t>We at The Kings will also reassure them.</w:t>
      </w:r>
    </w:p>
    <w:p w:rsidR="226B5E99" w:rsidP="226B5E99" w:rsidRDefault="226B5E99" w14:paraId="4983B999" w14:textId="02D33CC5">
      <w:pPr>
        <w:rPr>
          <w:rFonts w:ascii="Tahoma" w:hAnsi="Tahoma" w:cs="Tahoma"/>
          <w:b/>
          <w:bCs/>
        </w:rPr>
      </w:pPr>
    </w:p>
    <w:p w:rsidRPr="00370C73" w:rsidR="006B7C55" w:rsidP="009A3AE2" w:rsidRDefault="006B7C55" w14:paraId="3F053B98" w14:textId="77777777">
      <w:pPr>
        <w:rPr>
          <w:rFonts w:ascii="Tahoma" w:hAnsi="Tahoma" w:cs="Tahoma"/>
          <w:b/>
        </w:rPr>
      </w:pPr>
      <w:r w:rsidRPr="00370C73">
        <w:rPr>
          <w:rFonts w:ascii="Tahoma" w:hAnsi="Tahoma" w:cs="Tahoma"/>
          <w:b/>
        </w:rPr>
        <w:t>Rehearsals</w:t>
      </w:r>
    </w:p>
    <w:p w:rsidRPr="00370C73" w:rsidR="009A3AE2" w:rsidP="00370C73" w:rsidRDefault="009A3AE2" w14:paraId="46CC1933" w14:textId="162F5C69">
      <w:pPr>
        <w:pStyle w:val="ListParagraph"/>
        <w:numPr>
          <w:ilvl w:val="0"/>
          <w:numId w:val="6"/>
        </w:numPr>
        <w:rPr>
          <w:rFonts w:ascii="Tahoma" w:hAnsi="Tahoma" w:cs="Tahoma"/>
        </w:rPr>
      </w:pPr>
      <w:r w:rsidRPr="73C10297">
        <w:rPr>
          <w:rFonts w:ascii="Tahoma" w:hAnsi="Tahoma" w:cs="Tahoma"/>
        </w:rPr>
        <w:t>Rehearsal</w:t>
      </w:r>
      <w:r w:rsidR="00990961">
        <w:rPr>
          <w:rFonts w:ascii="Tahoma" w:hAnsi="Tahoma" w:cs="Tahoma"/>
        </w:rPr>
        <w:t xml:space="preserve"> period</w:t>
      </w:r>
      <w:r w:rsidRPr="73C10297">
        <w:rPr>
          <w:rFonts w:ascii="Tahoma" w:hAnsi="Tahoma" w:cs="Tahoma"/>
        </w:rPr>
        <w:t xml:space="preserve"> </w:t>
      </w:r>
      <w:r w:rsidR="00990961">
        <w:rPr>
          <w:rFonts w:ascii="Tahoma" w:hAnsi="Tahoma" w:cs="Tahoma"/>
        </w:rPr>
        <w:t>is</w:t>
      </w:r>
      <w:r w:rsidRPr="73C10297" w:rsidR="58163D15">
        <w:rPr>
          <w:rFonts w:ascii="Tahoma" w:hAnsi="Tahoma" w:cs="Tahoma"/>
        </w:rPr>
        <w:t xml:space="preserve"> the </w:t>
      </w:r>
      <w:r w:rsidR="00F55C23">
        <w:rPr>
          <w:rFonts w:ascii="Tahoma" w:hAnsi="Tahoma" w:cs="Tahoma"/>
        </w:rPr>
        <w:t>15</w:t>
      </w:r>
      <w:r w:rsidRPr="00F55C23" w:rsidR="00F55C23">
        <w:rPr>
          <w:rFonts w:ascii="Tahoma" w:hAnsi="Tahoma" w:cs="Tahoma"/>
          <w:vertAlign w:val="superscript"/>
        </w:rPr>
        <w:t>th</w:t>
      </w:r>
      <w:r w:rsidR="00990961">
        <w:rPr>
          <w:rFonts w:ascii="Tahoma" w:hAnsi="Tahoma" w:cs="Tahoma"/>
        </w:rPr>
        <w:t xml:space="preserve"> </w:t>
      </w:r>
      <w:r w:rsidR="00F55C23">
        <w:rPr>
          <w:rFonts w:ascii="Tahoma" w:hAnsi="Tahoma" w:cs="Tahoma"/>
        </w:rPr>
        <w:t>April</w:t>
      </w:r>
      <w:r w:rsidRPr="73C10297" w:rsidR="58163D15">
        <w:rPr>
          <w:rFonts w:ascii="Tahoma" w:hAnsi="Tahoma" w:cs="Tahoma"/>
        </w:rPr>
        <w:t xml:space="preserve"> </w:t>
      </w:r>
      <w:r w:rsidRPr="73C10297" w:rsidR="2FC73DF0">
        <w:rPr>
          <w:rFonts w:ascii="Tahoma" w:hAnsi="Tahoma" w:cs="Tahoma"/>
        </w:rPr>
        <w:t>to</w:t>
      </w:r>
      <w:r w:rsidRPr="73C10297" w:rsidR="159BD48D">
        <w:rPr>
          <w:rFonts w:ascii="Tahoma" w:hAnsi="Tahoma" w:cs="Tahoma"/>
        </w:rPr>
        <w:t xml:space="preserve"> the</w:t>
      </w:r>
      <w:r w:rsidRPr="73C10297" w:rsidR="2FC73DF0">
        <w:rPr>
          <w:rFonts w:ascii="Tahoma" w:hAnsi="Tahoma" w:cs="Tahoma"/>
        </w:rPr>
        <w:t xml:space="preserve"> </w:t>
      </w:r>
      <w:r w:rsidR="00F55C23">
        <w:rPr>
          <w:rFonts w:ascii="Tahoma" w:hAnsi="Tahoma" w:cs="Tahoma"/>
        </w:rPr>
        <w:t>13</w:t>
      </w:r>
      <w:r w:rsidRPr="00F55C23" w:rsidR="00F55C23">
        <w:rPr>
          <w:rFonts w:ascii="Tahoma" w:hAnsi="Tahoma" w:cs="Tahoma"/>
          <w:vertAlign w:val="superscript"/>
        </w:rPr>
        <w:t>th</w:t>
      </w:r>
      <w:r w:rsidR="00F55C23">
        <w:rPr>
          <w:rFonts w:ascii="Tahoma" w:hAnsi="Tahoma" w:cs="Tahoma"/>
        </w:rPr>
        <w:t xml:space="preserve"> July</w:t>
      </w:r>
      <w:r w:rsidR="00990961">
        <w:rPr>
          <w:rFonts w:ascii="Tahoma" w:hAnsi="Tahoma" w:cs="Tahoma"/>
        </w:rPr>
        <w:t xml:space="preserve">. </w:t>
      </w:r>
    </w:p>
    <w:p w:rsidRPr="00370C73" w:rsidR="00133C3D" w:rsidP="00370C73" w:rsidRDefault="0FBA33AB" w14:paraId="1EEF9158" w14:textId="3680ACBB">
      <w:pPr>
        <w:pStyle w:val="ListParagraph"/>
        <w:numPr>
          <w:ilvl w:val="0"/>
          <w:numId w:val="6"/>
        </w:numPr>
        <w:rPr>
          <w:rFonts w:ascii="Tahoma" w:hAnsi="Tahoma" w:cs="Tahoma"/>
        </w:rPr>
      </w:pPr>
      <w:r w:rsidRPr="137966B2">
        <w:rPr>
          <w:rFonts w:ascii="Tahoma" w:hAnsi="Tahoma" w:cs="Tahoma"/>
        </w:rPr>
        <w:t xml:space="preserve">The </w:t>
      </w:r>
      <w:r w:rsidRPr="137966B2" w:rsidR="04904CF6">
        <w:rPr>
          <w:rFonts w:ascii="Tahoma" w:hAnsi="Tahoma" w:cs="Tahoma"/>
        </w:rPr>
        <w:t>precise r</w:t>
      </w:r>
      <w:r w:rsidRPr="137966B2" w:rsidR="00133C3D">
        <w:rPr>
          <w:rFonts w:ascii="Tahoma" w:hAnsi="Tahoma" w:cs="Tahoma"/>
        </w:rPr>
        <w:t>ehearsal schedule</w:t>
      </w:r>
      <w:r w:rsidRPr="137966B2" w:rsidR="74460087">
        <w:rPr>
          <w:rFonts w:ascii="Tahoma" w:hAnsi="Tahoma" w:cs="Tahoma"/>
        </w:rPr>
        <w:t xml:space="preserve"> will be provided once </w:t>
      </w:r>
      <w:r w:rsidRPr="137966B2" w:rsidR="4D07891B">
        <w:rPr>
          <w:rFonts w:ascii="Tahoma" w:hAnsi="Tahoma" w:cs="Tahoma"/>
        </w:rPr>
        <w:t xml:space="preserve">the final </w:t>
      </w:r>
      <w:r w:rsidR="00DD0458">
        <w:rPr>
          <w:rFonts w:ascii="Tahoma" w:hAnsi="Tahoma" w:cs="Tahoma"/>
        </w:rPr>
        <w:t>cast is</w:t>
      </w:r>
      <w:r w:rsidRPr="137966B2" w:rsidR="4D07891B">
        <w:rPr>
          <w:rFonts w:ascii="Tahoma" w:hAnsi="Tahoma" w:cs="Tahoma"/>
        </w:rPr>
        <w:t xml:space="preserve"> selected.</w:t>
      </w:r>
    </w:p>
    <w:p w:rsidRPr="00DF649B" w:rsidR="006B7C55" w:rsidP="009A3AE2" w:rsidRDefault="006B7C55" w14:paraId="27707CA2" w14:textId="77777777">
      <w:pPr>
        <w:rPr>
          <w:rFonts w:ascii="Tahoma" w:hAnsi="Tahoma" w:cs="Tahoma"/>
        </w:rPr>
      </w:pPr>
    </w:p>
    <w:p w:rsidRPr="00370C73" w:rsidR="006B7C55" w:rsidP="009A3AE2" w:rsidRDefault="009A3AE2" w14:paraId="216A16F7" w14:textId="77777777">
      <w:pPr>
        <w:rPr>
          <w:rFonts w:ascii="Tahoma" w:hAnsi="Tahoma" w:cs="Tahoma"/>
          <w:b/>
        </w:rPr>
      </w:pPr>
      <w:r w:rsidRPr="00370C73">
        <w:rPr>
          <w:rFonts w:ascii="Tahoma" w:hAnsi="Tahoma" w:cs="Tahoma"/>
          <w:b/>
        </w:rPr>
        <w:t xml:space="preserve">Show dates:  </w:t>
      </w:r>
    </w:p>
    <w:p w:rsidR="009A3AE2" w:rsidP="00840A60" w:rsidRDefault="00F55C23" w14:paraId="7DFFB979" w14:textId="41E15FBC" w14:noSpellErr="1">
      <w:pPr>
        <w:pStyle w:val="ListParagraph"/>
        <w:numPr>
          <w:ilvl w:val="0"/>
          <w:numId w:val="1"/>
        </w:numPr>
        <w:rPr>
          <w:rFonts w:ascii="Tahoma" w:hAnsi="Tahoma" w:cs="Tahoma"/>
        </w:rPr>
      </w:pPr>
      <w:r w:rsidRPr="546F535C" w:rsidR="00F55C23">
        <w:rPr>
          <w:rFonts w:ascii="Tahoma" w:hAnsi="Tahoma" w:cs="Tahoma"/>
        </w:rPr>
        <w:t>Saturday 20</w:t>
      </w:r>
      <w:r w:rsidRPr="546F535C" w:rsidR="00F55C23">
        <w:rPr>
          <w:rFonts w:ascii="Tahoma" w:hAnsi="Tahoma" w:cs="Tahoma"/>
          <w:vertAlign w:val="superscript"/>
        </w:rPr>
        <w:t>th</w:t>
      </w:r>
      <w:r w:rsidRPr="546F535C" w:rsidR="00F55C23">
        <w:rPr>
          <w:rFonts w:ascii="Tahoma" w:hAnsi="Tahoma" w:cs="Tahoma"/>
        </w:rPr>
        <w:t xml:space="preserve"> July to Sunday 21</w:t>
      </w:r>
      <w:r w:rsidRPr="546F535C" w:rsidR="00F55C23">
        <w:rPr>
          <w:rFonts w:ascii="Tahoma" w:hAnsi="Tahoma" w:cs="Tahoma"/>
          <w:vertAlign w:val="superscript"/>
        </w:rPr>
        <w:t>st</w:t>
      </w:r>
      <w:r w:rsidRPr="546F535C" w:rsidR="00F55C23">
        <w:rPr>
          <w:rFonts w:ascii="Tahoma" w:hAnsi="Tahoma" w:cs="Tahoma"/>
        </w:rPr>
        <w:t xml:space="preserve"> July</w:t>
      </w:r>
      <w:r w:rsidRPr="546F535C" w:rsidR="009A3AE2">
        <w:rPr>
          <w:rFonts w:ascii="Tahoma" w:hAnsi="Tahoma" w:cs="Tahoma"/>
        </w:rPr>
        <w:t xml:space="preserve">. </w:t>
      </w:r>
      <w:r w:rsidRPr="546F535C" w:rsidR="45DBE1D6">
        <w:rPr>
          <w:rFonts w:ascii="Tahoma" w:hAnsi="Tahoma" w:cs="Tahoma"/>
        </w:rPr>
        <w:t>Please check out our website</w:t>
      </w:r>
      <w:r w:rsidRPr="546F535C" w:rsidR="002C39C7">
        <w:rPr>
          <w:rFonts w:ascii="Tahoma" w:hAnsi="Tahoma" w:cs="Tahoma"/>
        </w:rPr>
        <w:t xml:space="preserve"> for specific show times</w:t>
      </w:r>
      <w:r w:rsidRPr="546F535C" w:rsidR="45DBE1D6">
        <w:rPr>
          <w:rFonts w:ascii="Tahoma" w:hAnsi="Tahoma" w:cs="Tahoma"/>
        </w:rPr>
        <w:t xml:space="preserve">. </w:t>
      </w:r>
    </w:p>
    <w:p w:rsidR="3D8A91DE" w:rsidP="4155E784" w:rsidRDefault="6F0CA643" w14:paraId="09590BE1" w14:textId="44B1DC0A">
      <w:pPr>
        <w:pStyle w:val="ListParagraph"/>
        <w:numPr>
          <w:ilvl w:val="0"/>
          <w:numId w:val="1"/>
        </w:numPr>
        <w:rPr>
          <w:rFonts w:ascii="Tahoma" w:hAnsi="Tahoma" w:cs="Tahoma"/>
        </w:rPr>
      </w:pPr>
      <w:r w:rsidRPr="4155E784">
        <w:rPr>
          <w:rFonts w:ascii="Tahoma" w:hAnsi="Tahoma" w:cs="Tahoma"/>
        </w:rPr>
        <w:t>The</w:t>
      </w:r>
      <w:r w:rsidRPr="4155E784" w:rsidR="1C797333">
        <w:rPr>
          <w:rFonts w:ascii="Tahoma" w:hAnsi="Tahoma" w:cs="Tahoma"/>
        </w:rPr>
        <w:t xml:space="preserve"> precise</w:t>
      </w:r>
      <w:r w:rsidRPr="4155E784">
        <w:rPr>
          <w:rFonts w:ascii="Tahoma" w:hAnsi="Tahoma" w:cs="Tahoma"/>
        </w:rPr>
        <w:t xml:space="preserve"> </w:t>
      </w:r>
      <w:r w:rsidR="00F55C23">
        <w:rPr>
          <w:rFonts w:ascii="Tahoma" w:hAnsi="Tahoma" w:cs="Tahoma"/>
        </w:rPr>
        <w:t>production</w:t>
      </w:r>
      <w:r w:rsidRPr="4155E784" w:rsidR="00133C3D">
        <w:rPr>
          <w:rFonts w:ascii="Tahoma" w:hAnsi="Tahoma" w:cs="Tahoma"/>
        </w:rPr>
        <w:t xml:space="preserve"> </w:t>
      </w:r>
      <w:r w:rsidRPr="4155E784" w:rsidR="0E0A5C21">
        <w:rPr>
          <w:rFonts w:ascii="Tahoma" w:hAnsi="Tahoma" w:cs="Tahoma"/>
        </w:rPr>
        <w:t>s</w:t>
      </w:r>
      <w:r w:rsidRPr="4155E784" w:rsidR="00133C3D">
        <w:rPr>
          <w:rFonts w:ascii="Tahoma" w:hAnsi="Tahoma" w:cs="Tahoma"/>
        </w:rPr>
        <w:t>chedule</w:t>
      </w:r>
      <w:r w:rsidRPr="4155E784" w:rsidR="0F8A6A13">
        <w:rPr>
          <w:rFonts w:ascii="Tahoma" w:hAnsi="Tahoma" w:cs="Tahoma"/>
        </w:rPr>
        <w:t xml:space="preserve"> will be provided once the final </w:t>
      </w:r>
      <w:r w:rsidR="00F55C23">
        <w:rPr>
          <w:rFonts w:ascii="Tahoma" w:hAnsi="Tahoma" w:cs="Tahoma"/>
        </w:rPr>
        <w:t>cast is</w:t>
      </w:r>
      <w:r w:rsidRPr="4155E784" w:rsidR="0F8A6A13">
        <w:rPr>
          <w:rFonts w:ascii="Tahoma" w:hAnsi="Tahoma" w:cs="Tahoma"/>
        </w:rPr>
        <w:t xml:space="preserve"> selected</w:t>
      </w:r>
      <w:r w:rsidRPr="4155E784" w:rsidR="6DDE37B8">
        <w:rPr>
          <w:rFonts w:ascii="Tahoma" w:hAnsi="Tahoma" w:cs="Tahoma"/>
        </w:rPr>
        <w:t xml:space="preserve"> and still maybe subject to change nearer to the run.</w:t>
      </w:r>
    </w:p>
    <w:p w:rsidR="00916852" w:rsidP="137966B2" w:rsidRDefault="00916852" w14:paraId="3DC35377" w14:textId="77777777">
      <w:pPr>
        <w:rPr>
          <w:rFonts w:ascii="Tahoma" w:hAnsi="Tahoma" w:cs="Tahoma"/>
        </w:rPr>
      </w:pPr>
    </w:p>
    <w:p w:rsidR="024A1D58" w:rsidP="137966B2" w:rsidRDefault="00D27D66" w14:paraId="1799376E" w14:textId="4A581782">
      <w:pPr>
        <w:rPr>
          <w:rFonts w:ascii="Tahoma" w:hAnsi="Tahoma" w:eastAsia="Tahoma" w:cs="Tahoma"/>
          <w:color w:val="000000" w:themeColor="text1"/>
        </w:rPr>
      </w:pPr>
      <w:r w:rsidRPr="546F535C" w:rsidR="00D27D66">
        <w:rPr>
          <w:rFonts w:ascii="Tahoma" w:hAnsi="Tahoma" w:cs="Tahoma"/>
        </w:rPr>
        <w:t>If you have a</w:t>
      </w:r>
      <w:r w:rsidRPr="546F535C" w:rsidR="024A1D58">
        <w:rPr>
          <w:rFonts w:ascii="Tahoma" w:hAnsi="Tahoma" w:cs="Tahoma"/>
        </w:rPr>
        <w:t>n</w:t>
      </w:r>
      <w:r w:rsidRPr="546F535C" w:rsidR="7D5E301A">
        <w:rPr>
          <w:rFonts w:ascii="Tahoma" w:hAnsi="Tahoma" w:cs="Tahoma"/>
        </w:rPr>
        <w:t>y</w:t>
      </w:r>
      <w:r w:rsidRPr="546F535C" w:rsidR="024A1D58">
        <w:rPr>
          <w:rFonts w:ascii="Tahoma" w:hAnsi="Tahoma" w:cs="Tahoma"/>
        </w:rPr>
        <w:t xml:space="preserve"> other questions </w:t>
      </w:r>
      <w:r w:rsidRPr="546F535C" w:rsidR="00D27D66">
        <w:rPr>
          <w:rFonts w:ascii="Tahoma" w:hAnsi="Tahoma" w:cs="Tahoma"/>
        </w:rPr>
        <w:t xml:space="preserve">that require answering </w:t>
      </w:r>
      <w:r w:rsidRPr="546F535C" w:rsidR="00D27D66">
        <w:rPr>
          <w:rFonts w:ascii="Tahoma" w:hAnsi="Tahoma" w:cs="Tahoma"/>
        </w:rPr>
        <w:t>pre-audition</w:t>
      </w:r>
      <w:r w:rsidRPr="546F535C" w:rsidR="00D27D66">
        <w:rPr>
          <w:rFonts w:ascii="Tahoma" w:hAnsi="Tahoma" w:cs="Tahoma"/>
        </w:rPr>
        <w:t xml:space="preserve"> </w:t>
      </w:r>
      <w:r w:rsidRPr="546F535C" w:rsidR="024A1D58">
        <w:rPr>
          <w:rFonts w:ascii="Tahoma" w:hAnsi="Tahoma" w:cs="Tahoma"/>
        </w:rPr>
        <w:t xml:space="preserve">please contact </w:t>
      </w:r>
      <w:r>
        <w:fldChar w:fldCharType="begin"/>
      </w:r>
      <w:r>
        <w:instrText xml:space="preserve">HYPERLINK "mailto:auditions@kingsportsmouth.co.uk" \h</w:instrText>
      </w:r>
      <w:r>
        <w:fldChar w:fldCharType="separate"/>
      </w:r>
      <w:r w:rsidRPr="546F535C" w:rsidR="002C39C7">
        <w:rPr>
          <w:rFonts w:ascii="Tahoma" w:hAnsi="Tahoma" w:eastAsia="Tahoma" w:cs="Tahoma"/>
        </w:rPr>
        <w:t>KTAA</w:t>
      </w:r>
      <w:r w:rsidRPr="546F535C" w:rsidR="002C39C7">
        <w:rPr>
          <w:rStyle w:val="Hyperlink"/>
          <w:rFonts w:ascii="Tahoma" w:hAnsi="Tahoma" w:eastAsia="Tahoma" w:cs="Tahoma"/>
        </w:rPr>
        <w:t>@kingsportsmouth.co.uk</w:t>
      </w:r>
      <w:r w:rsidRPr="546F535C">
        <w:rPr>
          <w:rStyle w:val="Hyperlink"/>
          <w:rFonts w:ascii="Tahoma" w:hAnsi="Tahoma" w:eastAsia="Tahoma" w:cs="Tahoma"/>
        </w:rPr>
        <w:fldChar w:fldCharType="end"/>
      </w:r>
      <w:r w:rsidRPr="546F535C" w:rsidR="3F765803">
        <w:rPr>
          <w:rFonts w:ascii="Tahoma" w:hAnsi="Tahoma" w:eastAsia="Tahoma" w:cs="Tahoma"/>
          <w:color w:val="000000" w:themeColor="text1" w:themeTint="FF" w:themeShade="FF"/>
        </w:rPr>
        <w:t xml:space="preserve"> BUT note that you cannot register for the </w:t>
      </w:r>
      <w:r w:rsidRPr="546F535C" w:rsidR="5CB40CB6">
        <w:rPr>
          <w:rFonts w:ascii="Tahoma" w:hAnsi="Tahoma" w:eastAsia="Tahoma" w:cs="Tahoma"/>
          <w:color w:val="000000" w:themeColor="text1" w:themeTint="FF" w:themeShade="FF"/>
        </w:rPr>
        <w:t>audition</w:t>
      </w:r>
      <w:r w:rsidRPr="546F535C" w:rsidR="3F765803">
        <w:rPr>
          <w:rFonts w:ascii="Tahoma" w:hAnsi="Tahoma" w:eastAsia="Tahoma" w:cs="Tahoma"/>
          <w:color w:val="000000" w:themeColor="text1" w:themeTint="FF" w:themeShade="FF"/>
        </w:rPr>
        <w:t xml:space="preserve"> via this email</w:t>
      </w:r>
      <w:r w:rsidRPr="546F535C" w:rsidR="5262531E">
        <w:rPr>
          <w:rFonts w:ascii="Tahoma" w:hAnsi="Tahoma" w:eastAsia="Tahoma" w:cs="Tahoma"/>
          <w:color w:val="000000" w:themeColor="text1" w:themeTint="FF" w:themeShade="FF"/>
        </w:rPr>
        <w:t>.</w:t>
      </w:r>
    </w:p>
    <w:p w:rsidRPr="00133C3D" w:rsidR="006B7C55" w:rsidP="00370C73" w:rsidRDefault="00133C3D" w14:paraId="2F3934C8" w14:textId="77777777">
      <w:pPr>
        <w:tabs>
          <w:tab w:val="left" w:pos="1433"/>
        </w:tabs>
        <w:rPr>
          <w:rFonts w:ascii="Tahoma" w:hAnsi="Tahoma" w:cs="Tahoma"/>
        </w:rPr>
      </w:pPr>
      <w:r>
        <w:rPr>
          <w:rFonts w:ascii="Tahoma" w:hAnsi="Tahoma" w:cs="Tahoma"/>
        </w:rPr>
        <w:tab/>
      </w:r>
    </w:p>
    <w:sectPr w:rsidRPr="00133C3D" w:rsidR="006B7C5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oOZPZygi" int2:invalidationBookmarkName="" int2:hashCode="TeFTEL12rJ5o/G" int2:id="eiLa8UzG">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5B52"/>
    <w:multiLevelType w:val="hybridMultilevel"/>
    <w:tmpl w:val="69CAEF9A"/>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569DF47"/>
    <w:multiLevelType w:val="hybridMultilevel"/>
    <w:tmpl w:val="6ABACEB4"/>
    <w:lvl w:ilvl="0" w:tplc="47700A7C">
      <w:start w:val="1"/>
      <w:numFmt w:val="bullet"/>
      <w:lvlText w:val=""/>
      <w:lvlJc w:val="left"/>
      <w:pPr>
        <w:ind w:left="720" w:hanging="360"/>
      </w:pPr>
      <w:rPr>
        <w:rFonts w:hint="default" w:ascii="Symbol" w:hAnsi="Symbol"/>
      </w:rPr>
    </w:lvl>
    <w:lvl w:ilvl="1" w:tplc="A9103488">
      <w:start w:val="1"/>
      <w:numFmt w:val="bullet"/>
      <w:lvlText w:val="o"/>
      <w:lvlJc w:val="left"/>
      <w:pPr>
        <w:ind w:left="1440" w:hanging="360"/>
      </w:pPr>
      <w:rPr>
        <w:rFonts w:hint="default" w:ascii="Courier New" w:hAnsi="Courier New"/>
      </w:rPr>
    </w:lvl>
    <w:lvl w:ilvl="2" w:tplc="92089F82">
      <w:start w:val="1"/>
      <w:numFmt w:val="bullet"/>
      <w:lvlText w:val=""/>
      <w:lvlJc w:val="left"/>
      <w:pPr>
        <w:ind w:left="2160" w:hanging="360"/>
      </w:pPr>
      <w:rPr>
        <w:rFonts w:hint="default" w:ascii="Wingdings" w:hAnsi="Wingdings"/>
      </w:rPr>
    </w:lvl>
    <w:lvl w:ilvl="3" w:tplc="B3066146">
      <w:start w:val="1"/>
      <w:numFmt w:val="bullet"/>
      <w:lvlText w:val=""/>
      <w:lvlJc w:val="left"/>
      <w:pPr>
        <w:ind w:left="2880" w:hanging="360"/>
      </w:pPr>
      <w:rPr>
        <w:rFonts w:hint="default" w:ascii="Symbol" w:hAnsi="Symbol"/>
      </w:rPr>
    </w:lvl>
    <w:lvl w:ilvl="4" w:tplc="455E87F2">
      <w:start w:val="1"/>
      <w:numFmt w:val="bullet"/>
      <w:lvlText w:val="o"/>
      <w:lvlJc w:val="left"/>
      <w:pPr>
        <w:ind w:left="3600" w:hanging="360"/>
      </w:pPr>
      <w:rPr>
        <w:rFonts w:hint="default" w:ascii="Courier New" w:hAnsi="Courier New"/>
      </w:rPr>
    </w:lvl>
    <w:lvl w:ilvl="5" w:tplc="C3DC527C">
      <w:start w:val="1"/>
      <w:numFmt w:val="bullet"/>
      <w:lvlText w:val=""/>
      <w:lvlJc w:val="left"/>
      <w:pPr>
        <w:ind w:left="4320" w:hanging="360"/>
      </w:pPr>
      <w:rPr>
        <w:rFonts w:hint="default" w:ascii="Wingdings" w:hAnsi="Wingdings"/>
      </w:rPr>
    </w:lvl>
    <w:lvl w:ilvl="6" w:tplc="B8BCBC54">
      <w:start w:val="1"/>
      <w:numFmt w:val="bullet"/>
      <w:lvlText w:val=""/>
      <w:lvlJc w:val="left"/>
      <w:pPr>
        <w:ind w:left="5040" w:hanging="360"/>
      </w:pPr>
      <w:rPr>
        <w:rFonts w:hint="default" w:ascii="Symbol" w:hAnsi="Symbol"/>
      </w:rPr>
    </w:lvl>
    <w:lvl w:ilvl="7" w:tplc="67BC0190">
      <w:start w:val="1"/>
      <w:numFmt w:val="bullet"/>
      <w:lvlText w:val="o"/>
      <w:lvlJc w:val="left"/>
      <w:pPr>
        <w:ind w:left="5760" w:hanging="360"/>
      </w:pPr>
      <w:rPr>
        <w:rFonts w:hint="default" w:ascii="Courier New" w:hAnsi="Courier New"/>
      </w:rPr>
    </w:lvl>
    <w:lvl w:ilvl="8" w:tplc="3D44A4F0">
      <w:start w:val="1"/>
      <w:numFmt w:val="bullet"/>
      <w:lvlText w:val=""/>
      <w:lvlJc w:val="left"/>
      <w:pPr>
        <w:ind w:left="6480" w:hanging="360"/>
      </w:pPr>
      <w:rPr>
        <w:rFonts w:hint="default" w:ascii="Wingdings" w:hAnsi="Wingdings"/>
      </w:rPr>
    </w:lvl>
  </w:abstractNum>
  <w:abstractNum w:abstractNumId="2" w15:restartNumberingAfterBreak="0">
    <w:nsid w:val="2BE359D9"/>
    <w:multiLevelType w:val="hybridMultilevel"/>
    <w:tmpl w:val="541890B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3472E9C"/>
    <w:multiLevelType w:val="hybridMultilevel"/>
    <w:tmpl w:val="C3E6E524"/>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F0E3695"/>
    <w:multiLevelType w:val="hybridMultilevel"/>
    <w:tmpl w:val="4AC4C0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F3B7800"/>
    <w:multiLevelType w:val="hybridMultilevel"/>
    <w:tmpl w:val="CC125130"/>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570459439">
    <w:abstractNumId w:val="1"/>
  </w:num>
  <w:num w:numId="2" w16cid:durableId="306790118">
    <w:abstractNumId w:val="0"/>
  </w:num>
  <w:num w:numId="3" w16cid:durableId="1697346204">
    <w:abstractNumId w:val="3"/>
  </w:num>
  <w:num w:numId="4" w16cid:durableId="881749352">
    <w:abstractNumId w:val="4"/>
  </w:num>
  <w:num w:numId="5" w16cid:durableId="1829246820">
    <w:abstractNumId w:val="2"/>
  </w:num>
  <w:num w:numId="6" w16cid:durableId="147587810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becca Henderson">
    <w15:presenceInfo w15:providerId="AD" w15:userId="S::rebecca.henderson@kingsportsmouth.co.uk::f7e71514-4f1a-4e27-8589-60033952c6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AE2"/>
    <w:rsid w:val="00024611"/>
    <w:rsid w:val="00060312"/>
    <w:rsid w:val="000A7975"/>
    <w:rsid w:val="000E2F20"/>
    <w:rsid w:val="000F1B1D"/>
    <w:rsid w:val="00107DC7"/>
    <w:rsid w:val="00133C3D"/>
    <w:rsid w:val="001D31E1"/>
    <w:rsid w:val="0025412B"/>
    <w:rsid w:val="002C23CA"/>
    <w:rsid w:val="002C39C7"/>
    <w:rsid w:val="002D5074"/>
    <w:rsid w:val="002D72B6"/>
    <w:rsid w:val="003142D5"/>
    <w:rsid w:val="00366B4C"/>
    <w:rsid w:val="0036D146"/>
    <w:rsid w:val="00370C73"/>
    <w:rsid w:val="00375DB2"/>
    <w:rsid w:val="00381F9E"/>
    <w:rsid w:val="003FCA83"/>
    <w:rsid w:val="00410AF8"/>
    <w:rsid w:val="00420871"/>
    <w:rsid w:val="004C237E"/>
    <w:rsid w:val="00564636"/>
    <w:rsid w:val="00593D2B"/>
    <w:rsid w:val="00621D5F"/>
    <w:rsid w:val="00634FE4"/>
    <w:rsid w:val="00682E80"/>
    <w:rsid w:val="006B5596"/>
    <w:rsid w:val="006B7C55"/>
    <w:rsid w:val="006C4F93"/>
    <w:rsid w:val="006D51EE"/>
    <w:rsid w:val="00706E9F"/>
    <w:rsid w:val="00755C86"/>
    <w:rsid w:val="0076503F"/>
    <w:rsid w:val="007717DE"/>
    <w:rsid w:val="007A9D00"/>
    <w:rsid w:val="00802349"/>
    <w:rsid w:val="00840A60"/>
    <w:rsid w:val="00860499"/>
    <w:rsid w:val="00904041"/>
    <w:rsid w:val="00912EFE"/>
    <w:rsid w:val="00916852"/>
    <w:rsid w:val="009416E1"/>
    <w:rsid w:val="00990961"/>
    <w:rsid w:val="009A3AE2"/>
    <w:rsid w:val="009B029E"/>
    <w:rsid w:val="009B1FCA"/>
    <w:rsid w:val="009D0564"/>
    <w:rsid w:val="009D124E"/>
    <w:rsid w:val="00A13B5B"/>
    <w:rsid w:val="00AD176B"/>
    <w:rsid w:val="00B07822"/>
    <w:rsid w:val="00B74EE7"/>
    <w:rsid w:val="00B83A3B"/>
    <w:rsid w:val="00BC196B"/>
    <w:rsid w:val="00C3496A"/>
    <w:rsid w:val="00C37AD8"/>
    <w:rsid w:val="00C47567"/>
    <w:rsid w:val="00C52205"/>
    <w:rsid w:val="00C61338"/>
    <w:rsid w:val="00C84833"/>
    <w:rsid w:val="00CC3B59"/>
    <w:rsid w:val="00D23AC2"/>
    <w:rsid w:val="00D27D66"/>
    <w:rsid w:val="00D93AF4"/>
    <w:rsid w:val="00DA3C08"/>
    <w:rsid w:val="00DD0458"/>
    <w:rsid w:val="00DF649B"/>
    <w:rsid w:val="00E6053B"/>
    <w:rsid w:val="00EB453C"/>
    <w:rsid w:val="00EFC577"/>
    <w:rsid w:val="00F55C23"/>
    <w:rsid w:val="00F82B43"/>
    <w:rsid w:val="013C141A"/>
    <w:rsid w:val="013D7FE1"/>
    <w:rsid w:val="01DB9AE4"/>
    <w:rsid w:val="024A1D58"/>
    <w:rsid w:val="0302E71E"/>
    <w:rsid w:val="030388B5"/>
    <w:rsid w:val="035DFE27"/>
    <w:rsid w:val="036F5564"/>
    <w:rsid w:val="03A1CC34"/>
    <w:rsid w:val="03BAEE83"/>
    <w:rsid w:val="041E2EA1"/>
    <w:rsid w:val="04904CF6"/>
    <w:rsid w:val="050200CF"/>
    <w:rsid w:val="05035A18"/>
    <w:rsid w:val="05B1759A"/>
    <w:rsid w:val="064341D6"/>
    <w:rsid w:val="068E8E97"/>
    <w:rsid w:val="0755CF63"/>
    <w:rsid w:val="0828C543"/>
    <w:rsid w:val="08753D57"/>
    <w:rsid w:val="09292D96"/>
    <w:rsid w:val="0951B9A6"/>
    <w:rsid w:val="09C1B286"/>
    <w:rsid w:val="0A3674D1"/>
    <w:rsid w:val="0AA8FDE4"/>
    <w:rsid w:val="0AAAD5CC"/>
    <w:rsid w:val="0B5F967B"/>
    <w:rsid w:val="0CF95348"/>
    <w:rsid w:val="0DC510E7"/>
    <w:rsid w:val="0E0A5C21"/>
    <w:rsid w:val="0E428462"/>
    <w:rsid w:val="0EA8E315"/>
    <w:rsid w:val="0F8A6A13"/>
    <w:rsid w:val="0FBA33AB"/>
    <w:rsid w:val="1044B376"/>
    <w:rsid w:val="10F445D3"/>
    <w:rsid w:val="111CB6DC"/>
    <w:rsid w:val="111D3131"/>
    <w:rsid w:val="11CCC46B"/>
    <w:rsid w:val="1234F589"/>
    <w:rsid w:val="12BBF29F"/>
    <w:rsid w:val="131E4EB3"/>
    <w:rsid w:val="1320F86E"/>
    <w:rsid w:val="13550358"/>
    <w:rsid w:val="136C5250"/>
    <w:rsid w:val="137966B2"/>
    <w:rsid w:val="13B7EFFE"/>
    <w:rsid w:val="13DC4986"/>
    <w:rsid w:val="14A0F6B7"/>
    <w:rsid w:val="14A99D21"/>
    <w:rsid w:val="158CDB91"/>
    <w:rsid w:val="159BD48D"/>
    <w:rsid w:val="160519A2"/>
    <w:rsid w:val="161C58EB"/>
    <w:rsid w:val="162E5AF5"/>
    <w:rsid w:val="163BBE34"/>
    <w:rsid w:val="163CC718"/>
    <w:rsid w:val="16589930"/>
    <w:rsid w:val="1697E788"/>
    <w:rsid w:val="17D89779"/>
    <w:rsid w:val="18BB1F40"/>
    <w:rsid w:val="18C47C53"/>
    <w:rsid w:val="19DB44A2"/>
    <w:rsid w:val="1A8C0163"/>
    <w:rsid w:val="1ADB756C"/>
    <w:rsid w:val="1B1C0163"/>
    <w:rsid w:val="1B221ADA"/>
    <w:rsid w:val="1B81B610"/>
    <w:rsid w:val="1B8885B9"/>
    <w:rsid w:val="1BFC1D15"/>
    <w:rsid w:val="1C674A3D"/>
    <w:rsid w:val="1C797333"/>
    <w:rsid w:val="1CFB41ED"/>
    <w:rsid w:val="1D176498"/>
    <w:rsid w:val="1D1E9DB8"/>
    <w:rsid w:val="1D423700"/>
    <w:rsid w:val="1D79C8B3"/>
    <w:rsid w:val="1D86B7EB"/>
    <w:rsid w:val="1D97ED76"/>
    <w:rsid w:val="1E0F2785"/>
    <w:rsid w:val="1E13162E"/>
    <w:rsid w:val="1E396CDA"/>
    <w:rsid w:val="1EB07791"/>
    <w:rsid w:val="1EB41910"/>
    <w:rsid w:val="1F4F54FA"/>
    <w:rsid w:val="1FA46543"/>
    <w:rsid w:val="1FAEE68F"/>
    <w:rsid w:val="200DAE05"/>
    <w:rsid w:val="20D6B75B"/>
    <w:rsid w:val="21406A6D"/>
    <w:rsid w:val="226B5E99"/>
    <w:rsid w:val="22DCCD01"/>
    <w:rsid w:val="230A16A6"/>
    <w:rsid w:val="2314A1FD"/>
    <w:rsid w:val="2361BBDA"/>
    <w:rsid w:val="238CECF8"/>
    <w:rsid w:val="23E4075F"/>
    <w:rsid w:val="240CB9B0"/>
    <w:rsid w:val="24A4B66C"/>
    <w:rsid w:val="24A8AE5E"/>
    <w:rsid w:val="25ADE05C"/>
    <w:rsid w:val="25B5EB5E"/>
    <w:rsid w:val="264A75F1"/>
    <w:rsid w:val="27020EDD"/>
    <w:rsid w:val="27D0E511"/>
    <w:rsid w:val="2836BF7F"/>
    <w:rsid w:val="284C054E"/>
    <w:rsid w:val="286DD6AB"/>
    <w:rsid w:val="287D3115"/>
    <w:rsid w:val="28B034D9"/>
    <w:rsid w:val="297C1F81"/>
    <w:rsid w:val="29FB8E7E"/>
    <w:rsid w:val="2A012AAE"/>
    <w:rsid w:val="2A09A70C"/>
    <w:rsid w:val="2A18307B"/>
    <w:rsid w:val="2AB43A1E"/>
    <w:rsid w:val="2AF57C79"/>
    <w:rsid w:val="2B9D58F9"/>
    <w:rsid w:val="2BA51902"/>
    <w:rsid w:val="2BF1C610"/>
    <w:rsid w:val="2C03A056"/>
    <w:rsid w:val="2C16DD29"/>
    <w:rsid w:val="2C395CDD"/>
    <w:rsid w:val="2CECDB75"/>
    <w:rsid w:val="2D110853"/>
    <w:rsid w:val="2D63B529"/>
    <w:rsid w:val="2D6982F1"/>
    <w:rsid w:val="2D8D6B9D"/>
    <w:rsid w:val="2DCC7F9A"/>
    <w:rsid w:val="2E5EC710"/>
    <w:rsid w:val="2E5F5902"/>
    <w:rsid w:val="2EB5AB10"/>
    <w:rsid w:val="2F03D48E"/>
    <w:rsid w:val="2F3B4118"/>
    <w:rsid w:val="2F7A00F6"/>
    <w:rsid w:val="2FC73DF0"/>
    <w:rsid w:val="30494413"/>
    <w:rsid w:val="30DF77F8"/>
    <w:rsid w:val="30F8AE3F"/>
    <w:rsid w:val="31D3CB4A"/>
    <w:rsid w:val="31E203BC"/>
    <w:rsid w:val="3272E1DA"/>
    <w:rsid w:val="331F6362"/>
    <w:rsid w:val="33347A17"/>
    <w:rsid w:val="33698006"/>
    <w:rsid w:val="33A9EC55"/>
    <w:rsid w:val="33D691BD"/>
    <w:rsid w:val="33FE814D"/>
    <w:rsid w:val="3431AE82"/>
    <w:rsid w:val="343315FE"/>
    <w:rsid w:val="346BA297"/>
    <w:rsid w:val="35718612"/>
    <w:rsid w:val="357F7FF9"/>
    <w:rsid w:val="3626F449"/>
    <w:rsid w:val="363DCA6A"/>
    <w:rsid w:val="36DEF27C"/>
    <w:rsid w:val="376D1A70"/>
    <w:rsid w:val="37EA792C"/>
    <w:rsid w:val="382F8E1C"/>
    <w:rsid w:val="38F86627"/>
    <w:rsid w:val="3909492D"/>
    <w:rsid w:val="3982A972"/>
    <w:rsid w:val="39F9D591"/>
    <w:rsid w:val="3BEEC17D"/>
    <w:rsid w:val="3C01D8C2"/>
    <w:rsid w:val="3C56EDF8"/>
    <w:rsid w:val="3CA1C097"/>
    <w:rsid w:val="3D3EA1C2"/>
    <w:rsid w:val="3D8A91DE"/>
    <w:rsid w:val="3E1E46C2"/>
    <w:rsid w:val="3E3882CA"/>
    <w:rsid w:val="3E3B3355"/>
    <w:rsid w:val="3E7212E8"/>
    <w:rsid w:val="3EEA0461"/>
    <w:rsid w:val="3F595268"/>
    <w:rsid w:val="3F765803"/>
    <w:rsid w:val="3FCDD68F"/>
    <w:rsid w:val="41154CB7"/>
    <w:rsid w:val="41259603"/>
    <w:rsid w:val="4155E784"/>
    <w:rsid w:val="41572D07"/>
    <w:rsid w:val="415881D2"/>
    <w:rsid w:val="415CA832"/>
    <w:rsid w:val="4226B07F"/>
    <w:rsid w:val="42D58BC8"/>
    <w:rsid w:val="43210604"/>
    <w:rsid w:val="445B7DC2"/>
    <w:rsid w:val="45DBE1D6"/>
    <w:rsid w:val="45E87BDE"/>
    <w:rsid w:val="45FC2A6C"/>
    <w:rsid w:val="4623EFB6"/>
    <w:rsid w:val="463D1813"/>
    <w:rsid w:val="4718B1FC"/>
    <w:rsid w:val="47233D73"/>
    <w:rsid w:val="47B793DE"/>
    <w:rsid w:val="492545EC"/>
    <w:rsid w:val="49C2C605"/>
    <w:rsid w:val="49C9D80E"/>
    <w:rsid w:val="4A6711F7"/>
    <w:rsid w:val="4AA6C442"/>
    <w:rsid w:val="4B23B9CB"/>
    <w:rsid w:val="4B427100"/>
    <w:rsid w:val="4BC50454"/>
    <w:rsid w:val="4C6B6BF0"/>
    <w:rsid w:val="4C956D68"/>
    <w:rsid w:val="4CC46A90"/>
    <w:rsid w:val="4D07891B"/>
    <w:rsid w:val="4D6DDBEE"/>
    <w:rsid w:val="4DC28FF3"/>
    <w:rsid w:val="4E0481E4"/>
    <w:rsid w:val="4E073C51"/>
    <w:rsid w:val="4E2A8998"/>
    <w:rsid w:val="4E56D826"/>
    <w:rsid w:val="4E5D353B"/>
    <w:rsid w:val="4E7A0D01"/>
    <w:rsid w:val="4F282883"/>
    <w:rsid w:val="4F9E218B"/>
    <w:rsid w:val="4FCAD1FC"/>
    <w:rsid w:val="4FEB0E5D"/>
    <w:rsid w:val="50138A71"/>
    <w:rsid w:val="50633925"/>
    <w:rsid w:val="5074CB57"/>
    <w:rsid w:val="509D9972"/>
    <w:rsid w:val="50B7C705"/>
    <w:rsid w:val="510208F6"/>
    <w:rsid w:val="5137B29A"/>
    <w:rsid w:val="5262531E"/>
    <w:rsid w:val="52D382FB"/>
    <w:rsid w:val="5303925A"/>
    <w:rsid w:val="5353A489"/>
    <w:rsid w:val="53A0F9FC"/>
    <w:rsid w:val="543F997D"/>
    <w:rsid w:val="546F535C"/>
    <w:rsid w:val="5487D7AD"/>
    <w:rsid w:val="54C25907"/>
    <w:rsid w:val="54C9ABA7"/>
    <w:rsid w:val="54CEB36C"/>
    <w:rsid w:val="54DE27DB"/>
    <w:rsid w:val="5584687F"/>
    <w:rsid w:val="567C4074"/>
    <w:rsid w:val="572038E0"/>
    <w:rsid w:val="5796D902"/>
    <w:rsid w:val="57CCAC49"/>
    <w:rsid w:val="57DDD167"/>
    <w:rsid w:val="58163D15"/>
    <w:rsid w:val="584A60F3"/>
    <w:rsid w:val="58BC0941"/>
    <w:rsid w:val="58BCA816"/>
    <w:rsid w:val="593E5DCC"/>
    <w:rsid w:val="5A126C9D"/>
    <w:rsid w:val="5A3036D9"/>
    <w:rsid w:val="5A88DF33"/>
    <w:rsid w:val="5BCB3BC5"/>
    <w:rsid w:val="5BD50F75"/>
    <w:rsid w:val="5C897D40"/>
    <w:rsid w:val="5CA01D6C"/>
    <w:rsid w:val="5CAFA74C"/>
    <w:rsid w:val="5CB40CB6"/>
    <w:rsid w:val="5D668E7A"/>
    <w:rsid w:val="5DA4FBD1"/>
    <w:rsid w:val="5DD88EC4"/>
    <w:rsid w:val="5E254DA1"/>
    <w:rsid w:val="5E3BEDCD"/>
    <w:rsid w:val="5E72C7B4"/>
    <w:rsid w:val="5E8CF7A7"/>
    <w:rsid w:val="5EC46431"/>
    <w:rsid w:val="5F2B4AC5"/>
    <w:rsid w:val="5F5210B5"/>
    <w:rsid w:val="5F5D8515"/>
    <w:rsid w:val="5F71B56A"/>
    <w:rsid w:val="5FE16DC6"/>
    <w:rsid w:val="605D8AD7"/>
    <w:rsid w:val="6153876B"/>
    <w:rsid w:val="6182114F"/>
    <w:rsid w:val="61FC04F3"/>
    <w:rsid w:val="625D34FF"/>
    <w:rsid w:val="626DAA76"/>
    <w:rsid w:val="627876A0"/>
    <w:rsid w:val="6297A363"/>
    <w:rsid w:val="646BBF88"/>
    <w:rsid w:val="64CBAED9"/>
    <w:rsid w:val="64DEC1CA"/>
    <w:rsid w:val="64E3A25C"/>
    <w:rsid w:val="64E807C6"/>
    <w:rsid w:val="653A39DF"/>
    <w:rsid w:val="6567D47E"/>
    <w:rsid w:val="6577FD99"/>
    <w:rsid w:val="6639B652"/>
    <w:rsid w:val="665ACF4A"/>
    <w:rsid w:val="66A47373"/>
    <w:rsid w:val="682A1F9D"/>
    <w:rsid w:val="683D683A"/>
    <w:rsid w:val="6864DEFC"/>
    <w:rsid w:val="6898688D"/>
    <w:rsid w:val="68DA1A91"/>
    <w:rsid w:val="69DCD89D"/>
    <w:rsid w:val="69F600FA"/>
    <w:rsid w:val="6A6FC919"/>
    <w:rsid w:val="6B525252"/>
    <w:rsid w:val="6B6B7AAF"/>
    <w:rsid w:val="6B78A8FE"/>
    <w:rsid w:val="6BCE6AE2"/>
    <w:rsid w:val="6C548D05"/>
    <w:rsid w:val="6C72F9FB"/>
    <w:rsid w:val="6CF09B81"/>
    <w:rsid w:val="6D14795F"/>
    <w:rsid w:val="6D659C91"/>
    <w:rsid w:val="6DC47453"/>
    <w:rsid w:val="6DD86BA3"/>
    <w:rsid w:val="6DDE37B8"/>
    <w:rsid w:val="6DDF6A23"/>
    <w:rsid w:val="6DF97971"/>
    <w:rsid w:val="6E4F3E17"/>
    <w:rsid w:val="6E84A07F"/>
    <w:rsid w:val="6E89F314"/>
    <w:rsid w:val="6EA3B36E"/>
    <w:rsid w:val="6EA60882"/>
    <w:rsid w:val="6EC9721D"/>
    <w:rsid w:val="6F0CA643"/>
    <w:rsid w:val="6F696231"/>
    <w:rsid w:val="6FE1DCE4"/>
    <w:rsid w:val="712258BE"/>
    <w:rsid w:val="71677194"/>
    <w:rsid w:val="7236F147"/>
    <w:rsid w:val="7280FCD7"/>
    <w:rsid w:val="72BB2369"/>
    <w:rsid w:val="72E23B7F"/>
    <w:rsid w:val="735D6437"/>
    <w:rsid w:val="73B3E97B"/>
    <w:rsid w:val="73C10297"/>
    <w:rsid w:val="7444CE1C"/>
    <w:rsid w:val="74460087"/>
    <w:rsid w:val="74772DDC"/>
    <w:rsid w:val="74C49AD4"/>
    <w:rsid w:val="761B5A65"/>
    <w:rsid w:val="761E19EF"/>
    <w:rsid w:val="768088C5"/>
    <w:rsid w:val="76D5E7C7"/>
    <w:rsid w:val="771FFDA8"/>
    <w:rsid w:val="77909CDD"/>
    <w:rsid w:val="78572C06"/>
    <w:rsid w:val="7874FB9B"/>
    <w:rsid w:val="792D70C4"/>
    <w:rsid w:val="79C4B718"/>
    <w:rsid w:val="7A095610"/>
    <w:rsid w:val="7AAB6480"/>
    <w:rsid w:val="7ADDC440"/>
    <w:rsid w:val="7AF52B7D"/>
    <w:rsid w:val="7B608779"/>
    <w:rsid w:val="7B6C595F"/>
    <w:rsid w:val="7BC5294E"/>
    <w:rsid w:val="7BF42676"/>
    <w:rsid w:val="7D0279B3"/>
    <w:rsid w:val="7D18DBBA"/>
    <w:rsid w:val="7D2A9D29"/>
    <w:rsid w:val="7D5E301A"/>
    <w:rsid w:val="7D99B636"/>
    <w:rsid w:val="7E1B2BDF"/>
    <w:rsid w:val="7E2CDBAC"/>
    <w:rsid w:val="7E575FDD"/>
    <w:rsid w:val="7E72724D"/>
    <w:rsid w:val="7E9E4A14"/>
    <w:rsid w:val="7F7AB174"/>
    <w:rsid w:val="7FB35B22"/>
    <w:rsid w:val="7FBA8447"/>
    <w:rsid w:val="7FEC4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CFDE"/>
  <w15:chartTrackingRefBased/>
  <w15:docId w15:val="{13EC74D3-0E26-4282-BBF7-5E6CF8EF5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70C73"/>
    <w:pPr>
      <w:ind w:left="720"/>
      <w:contextualSpacing/>
    </w:pPr>
  </w:style>
  <w:style w:type="character" w:styleId="CommentReference">
    <w:name w:val="annotation reference"/>
    <w:basedOn w:val="DefaultParagraphFont"/>
    <w:uiPriority w:val="99"/>
    <w:semiHidden/>
    <w:unhideWhenUsed/>
    <w:rsid w:val="00060312"/>
    <w:rPr>
      <w:sz w:val="16"/>
      <w:szCs w:val="16"/>
    </w:rPr>
  </w:style>
  <w:style w:type="paragraph" w:styleId="CommentText">
    <w:name w:val="annotation text"/>
    <w:basedOn w:val="Normal"/>
    <w:link w:val="CommentTextChar"/>
    <w:uiPriority w:val="99"/>
    <w:semiHidden/>
    <w:unhideWhenUsed/>
    <w:rsid w:val="00060312"/>
    <w:pPr>
      <w:spacing w:line="240" w:lineRule="auto"/>
    </w:pPr>
    <w:rPr>
      <w:sz w:val="20"/>
      <w:szCs w:val="20"/>
    </w:rPr>
  </w:style>
  <w:style w:type="character" w:styleId="CommentTextChar" w:customStyle="1">
    <w:name w:val="Comment Text Char"/>
    <w:basedOn w:val="DefaultParagraphFont"/>
    <w:link w:val="CommentText"/>
    <w:uiPriority w:val="99"/>
    <w:semiHidden/>
    <w:rsid w:val="00060312"/>
    <w:rPr>
      <w:sz w:val="20"/>
      <w:szCs w:val="20"/>
    </w:rPr>
  </w:style>
  <w:style w:type="paragraph" w:styleId="CommentSubject">
    <w:name w:val="annotation subject"/>
    <w:basedOn w:val="CommentText"/>
    <w:next w:val="CommentText"/>
    <w:link w:val="CommentSubjectChar"/>
    <w:uiPriority w:val="99"/>
    <w:semiHidden/>
    <w:unhideWhenUsed/>
    <w:rsid w:val="00060312"/>
    <w:rPr>
      <w:b/>
      <w:bCs/>
    </w:rPr>
  </w:style>
  <w:style w:type="character" w:styleId="CommentSubjectChar" w:customStyle="1">
    <w:name w:val="Comment Subject Char"/>
    <w:basedOn w:val="CommentTextChar"/>
    <w:link w:val="CommentSubject"/>
    <w:uiPriority w:val="99"/>
    <w:semiHidden/>
    <w:rsid w:val="00060312"/>
    <w:rPr>
      <w:b/>
      <w:bCs/>
      <w:sz w:val="20"/>
      <w:szCs w:val="20"/>
    </w:rPr>
  </w:style>
  <w:style w:type="paragraph" w:styleId="BalloonText">
    <w:name w:val="Balloon Text"/>
    <w:basedOn w:val="Normal"/>
    <w:link w:val="BalloonTextChar"/>
    <w:uiPriority w:val="99"/>
    <w:semiHidden/>
    <w:unhideWhenUsed/>
    <w:rsid w:val="0006031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60312"/>
    <w:rPr>
      <w:rFonts w:ascii="Segoe UI" w:hAnsi="Segoe UI" w:cs="Segoe UI"/>
      <w:sz w:val="18"/>
      <w:szCs w:val="18"/>
    </w:rPr>
  </w:style>
  <w:style w:type="paragraph" w:styleId="BodyText">
    <w:name w:val="Body Text"/>
    <w:basedOn w:val="Normal"/>
    <w:link w:val="BodyTextChar"/>
    <w:uiPriority w:val="1"/>
    <w:qFormat/>
    <w:rsid w:val="004C237E"/>
    <w:pPr>
      <w:widowControl w:val="0"/>
      <w:autoSpaceDE w:val="0"/>
      <w:autoSpaceDN w:val="0"/>
      <w:spacing w:after="0" w:line="240" w:lineRule="auto"/>
    </w:pPr>
    <w:rPr>
      <w:rFonts w:ascii="Calibri" w:hAnsi="Calibri" w:eastAsia="Calibri" w:cs="Calibri"/>
      <w:sz w:val="24"/>
      <w:szCs w:val="24"/>
      <w:lang w:val="en-US"/>
    </w:rPr>
  </w:style>
  <w:style w:type="character" w:styleId="BodyTextChar" w:customStyle="1">
    <w:name w:val="Body Text Char"/>
    <w:basedOn w:val="DefaultParagraphFont"/>
    <w:link w:val="BodyText"/>
    <w:uiPriority w:val="1"/>
    <w:rsid w:val="004C237E"/>
    <w:rPr>
      <w:rFonts w:ascii="Calibri" w:hAnsi="Calibri" w:eastAsia="Calibri" w:cs="Calibri"/>
      <w:sz w:val="24"/>
      <w:szCs w:val="24"/>
      <w:lang w:val="en-US"/>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C349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20/10/relationships/intelligence" Target="intelligence2.xml" Id="rId11"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microsoft.com/office/2011/relationships/people" Target="peop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2de1ca2-a4f2-4ee4-8e53-bc911fcc215d">
      <Terms xmlns="http://schemas.microsoft.com/office/infopath/2007/PartnerControls"/>
    </lcf76f155ced4ddcb4097134ff3c332f>
    <TaxCatchAll xmlns="c4331b9d-e03c-4753-8a99-13e6e4672d59" xsi:nil="true"/>
    <SharedWithUsers xmlns="c4331b9d-e03c-4753-8a99-13e6e4672d59">
      <UserInfo>
        <DisplayName>Martin Bristow</DisplayName>
        <AccountId>64</AccountId>
        <AccountType/>
      </UserInfo>
      <UserInfo>
        <DisplayName>Rebecca Henderson</DisplayName>
        <AccountId>27</AccountId>
        <AccountType/>
      </UserInfo>
      <UserInfo>
        <DisplayName>Darren Smith</DisplayName>
        <AccountId>24</AccountId>
        <AccountType/>
      </UserInfo>
      <UserInfo>
        <DisplayName>Aaron Mackay</DisplayName>
        <AccountId>67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0F32F2A46E9846BAA974D249AC25AD" ma:contentTypeVersion="16" ma:contentTypeDescription="Create a new document." ma:contentTypeScope="" ma:versionID="ce5e607424fae46f260bf53b0c4fcce3">
  <xsd:schema xmlns:xsd="http://www.w3.org/2001/XMLSchema" xmlns:xs="http://www.w3.org/2001/XMLSchema" xmlns:p="http://schemas.microsoft.com/office/2006/metadata/properties" xmlns:ns2="d2de1ca2-a4f2-4ee4-8e53-bc911fcc215d" xmlns:ns3="c4331b9d-e03c-4753-8a99-13e6e4672d59" targetNamespace="http://schemas.microsoft.com/office/2006/metadata/properties" ma:root="true" ma:fieldsID="5cd253d1f13f8589aea8bf7300ff2fad" ns2:_="" ns3:_="">
    <xsd:import namespace="d2de1ca2-a4f2-4ee4-8e53-bc911fcc215d"/>
    <xsd:import namespace="c4331b9d-e03c-4753-8a99-13e6e4672d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e1ca2-a4f2-4ee4-8e53-bc911fcc21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4e93032-b9a6-43c8-a9d3-74aff59ec3a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31b9d-e03c-4753-8a99-13e6e4672d5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2108598-3cb8-41d4-9cd6-44e0389aba83}" ma:internalName="TaxCatchAll" ma:showField="CatchAllData" ma:web="c4331b9d-e03c-4753-8a99-13e6e4672d5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AEBFC1-030D-4464-BD83-B004868CBA5C}">
  <ds:schemaRefs>
    <ds:schemaRef ds:uri="http://schemas.microsoft.com/sharepoint/v3/contenttype/forms"/>
  </ds:schemaRefs>
</ds:datastoreItem>
</file>

<file path=customXml/itemProps2.xml><?xml version="1.0" encoding="utf-8"?>
<ds:datastoreItem xmlns:ds="http://schemas.openxmlformats.org/officeDocument/2006/customXml" ds:itemID="{40371F6C-F1EA-4BE4-AFB4-60D5992CB685}">
  <ds:schemaRefs>
    <ds:schemaRef ds:uri="http://schemas.microsoft.com/office/2006/documentManagement/types"/>
    <ds:schemaRef ds:uri="http://www.w3.org/XML/1998/namespace"/>
    <ds:schemaRef ds:uri="http://purl.org/dc/dcmitype/"/>
    <ds:schemaRef ds:uri="http://purl.org/dc/terms/"/>
    <ds:schemaRef ds:uri="http://schemas.microsoft.com/office/2006/metadata/properties"/>
    <ds:schemaRef ds:uri="c4331b9d-e03c-4753-8a99-13e6e4672d59"/>
    <ds:schemaRef ds:uri="http://schemas.microsoft.com/office/infopath/2007/PartnerControls"/>
    <ds:schemaRef ds:uri="http://schemas.openxmlformats.org/package/2006/metadata/core-properties"/>
    <ds:schemaRef ds:uri="d2de1ca2-a4f2-4ee4-8e53-bc911fcc215d"/>
    <ds:schemaRef ds:uri="http://purl.org/dc/elements/1.1/"/>
  </ds:schemaRefs>
</ds:datastoreItem>
</file>

<file path=customXml/itemProps3.xml><?xml version="1.0" encoding="utf-8"?>
<ds:datastoreItem xmlns:ds="http://schemas.openxmlformats.org/officeDocument/2006/customXml" ds:itemID="{4C27AE0A-DB8E-4610-82C2-55D3C49C0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de1ca2-a4f2-4ee4-8e53-bc911fcc215d"/>
    <ds:schemaRef ds:uri="c4331b9d-e03c-4753-8a99-13e6e4672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Katie</dc:creator>
  <keywords/>
  <dc:description/>
  <lastModifiedBy>Paul Clements</lastModifiedBy>
  <revision>3</revision>
  <dcterms:created xsi:type="dcterms:W3CDTF">2024-02-23T14:29:00.0000000Z</dcterms:created>
  <dcterms:modified xsi:type="dcterms:W3CDTF">2024-02-23T15:55:03.9321116Z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0x010100F20F32F2A46E9846BAA974D249AC25AD</vt:lpwstr>
  </property>
  <property fmtid="{D5CDD505-2E9C-101B-9397-08002B2CF9AE}" pid="3" name="MediaServiceImageTags">
    <vt:lpwstr/>
  </property>
  <property fmtid="{D5CDD505-2E9C-101B-9397-08002B2CF9AE}" pid="4" name="Order">
    <vt:r8>200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